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FCF" w:rsidRPr="00683EE2" w:rsidRDefault="00E96FCF" w:rsidP="00E96FCF">
      <w:pPr>
        <w:shd w:val="clear" w:color="auto" w:fill="FFFFFF"/>
        <w:tabs>
          <w:tab w:val="left" w:pos="720"/>
        </w:tabs>
        <w:suppressAutoHyphens/>
        <w:spacing w:after="0" w:line="240" w:lineRule="auto"/>
        <w:ind w:firstLine="5245"/>
        <w:rPr>
          <w:rFonts w:eastAsia="Calibri"/>
          <w:b w:val="0"/>
          <w:color w:val="00000A"/>
          <w:sz w:val="24"/>
          <w:szCs w:val="24"/>
        </w:rPr>
      </w:pPr>
      <w:r w:rsidRPr="00683EE2">
        <w:rPr>
          <w:rFonts w:eastAsia="Calibri"/>
          <w:b w:val="0"/>
          <w:color w:val="00000A"/>
          <w:sz w:val="24"/>
          <w:szCs w:val="24"/>
        </w:rPr>
        <w:t xml:space="preserve">  PATVIRTINTA</w:t>
      </w:r>
    </w:p>
    <w:p w:rsidR="00E96FCF" w:rsidRPr="00683EE2" w:rsidRDefault="00E96FCF" w:rsidP="00E96FCF">
      <w:pPr>
        <w:shd w:val="clear" w:color="auto" w:fill="FFFFFF"/>
        <w:tabs>
          <w:tab w:val="left" w:pos="720"/>
        </w:tabs>
        <w:suppressAutoHyphens/>
        <w:spacing w:after="0" w:line="240" w:lineRule="auto"/>
        <w:ind w:firstLine="5245"/>
        <w:rPr>
          <w:rFonts w:eastAsia="Calibri"/>
          <w:b w:val="0"/>
          <w:color w:val="00000A"/>
          <w:sz w:val="24"/>
          <w:szCs w:val="24"/>
        </w:rPr>
      </w:pPr>
      <w:r w:rsidRPr="00683EE2">
        <w:rPr>
          <w:rFonts w:eastAsia="Calibri"/>
          <w:b w:val="0"/>
          <w:color w:val="00000A"/>
          <w:sz w:val="24"/>
          <w:szCs w:val="24"/>
        </w:rPr>
        <w:t xml:space="preserve">  Šilutės rajono lopšelio-darželio „Gintarėlis“ </w:t>
      </w:r>
    </w:p>
    <w:p w:rsidR="00E96FCF" w:rsidRPr="00683EE2" w:rsidRDefault="00E96FCF" w:rsidP="00E96FCF">
      <w:pPr>
        <w:shd w:val="clear" w:color="auto" w:fill="FFFFFF"/>
        <w:tabs>
          <w:tab w:val="left" w:pos="720"/>
        </w:tabs>
        <w:suppressAutoHyphens/>
        <w:spacing w:after="0" w:line="240" w:lineRule="auto"/>
        <w:ind w:firstLine="5245"/>
        <w:rPr>
          <w:rFonts w:eastAsia="Calibri"/>
          <w:b w:val="0"/>
          <w:color w:val="00000A"/>
          <w:sz w:val="24"/>
          <w:szCs w:val="24"/>
        </w:rPr>
      </w:pPr>
      <w:r w:rsidRPr="00683EE2">
        <w:rPr>
          <w:rFonts w:eastAsia="Calibri"/>
          <w:b w:val="0"/>
          <w:color w:val="00000A"/>
          <w:sz w:val="24"/>
          <w:szCs w:val="24"/>
          <w:lang w:eastAsia="zh-CN"/>
        </w:rPr>
        <w:t xml:space="preserve">  2022 m. vasario 25 d. </w:t>
      </w:r>
      <w:r w:rsidRPr="00683EE2">
        <w:rPr>
          <w:rFonts w:eastAsia="Calibri"/>
          <w:b w:val="0"/>
          <w:color w:val="00000A"/>
          <w:sz w:val="24"/>
          <w:szCs w:val="24"/>
        </w:rPr>
        <w:t>direktoriaus</w:t>
      </w:r>
    </w:p>
    <w:p w:rsidR="00E96FCF" w:rsidRPr="00683EE2" w:rsidRDefault="00E96FCF" w:rsidP="00E96FCF">
      <w:pPr>
        <w:shd w:val="clear" w:color="auto" w:fill="FFFFFF"/>
        <w:tabs>
          <w:tab w:val="left" w:pos="720"/>
        </w:tabs>
        <w:suppressAutoHyphens/>
        <w:spacing w:after="0" w:line="240" w:lineRule="auto"/>
        <w:ind w:firstLine="5245"/>
        <w:rPr>
          <w:rFonts w:eastAsia="Calibri"/>
          <w:b w:val="0"/>
          <w:color w:val="00000A"/>
          <w:sz w:val="24"/>
          <w:szCs w:val="24"/>
        </w:rPr>
      </w:pPr>
      <w:r w:rsidRPr="00683EE2">
        <w:rPr>
          <w:rFonts w:eastAsia="Calibri"/>
          <w:b w:val="0"/>
          <w:color w:val="00000A"/>
          <w:sz w:val="24"/>
          <w:szCs w:val="24"/>
          <w:lang w:eastAsia="zh-CN"/>
        </w:rPr>
        <w:t xml:space="preserve">  įsakymu Nr. </w:t>
      </w:r>
      <w:bookmarkStart w:id="0" w:name="n_0"/>
      <w:r w:rsidRPr="00683EE2">
        <w:rPr>
          <w:rFonts w:eastAsia="Calibri"/>
          <w:b w:val="0"/>
          <w:color w:val="00000A"/>
          <w:sz w:val="24"/>
          <w:szCs w:val="24"/>
          <w:lang w:eastAsia="zh-CN"/>
        </w:rPr>
        <w:t>V1</w:t>
      </w:r>
      <w:bookmarkEnd w:id="0"/>
      <w:r w:rsidRPr="00683EE2">
        <w:rPr>
          <w:rFonts w:eastAsia="Calibri"/>
          <w:b w:val="0"/>
          <w:color w:val="00000A"/>
          <w:sz w:val="24"/>
          <w:szCs w:val="24"/>
          <w:lang w:eastAsia="zh-CN"/>
        </w:rPr>
        <w:t>-</w:t>
      </w:r>
      <w:bookmarkStart w:id="1" w:name="_Hlk31782989"/>
      <w:bookmarkEnd w:id="1"/>
      <w:r w:rsidRPr="00683EE2">
        <w:rPr>
          <w:rFonts w:eastAsia="Calibri"/>
          <w:b w:val="0"/>
          <w:color w:val="00000A"/>
          <w:sz w:val="24"/>
          <w:szCs w:val="24"/>
          <w:lang w:eastAsia="zh-CN"/>
        </w:rPr>
        <w:t>10</w:t>
      </w:r>
    </w:p>
    <w:p w:rsidR="00E96FCF" w:rsidRPr="00683EE2" w:rsidRDefault="00E96FCF" w:rsidP="00E96FCF">
      <w:pPr>
        <w:spacing w:after="0" w:line="240" w:lineRule="auto"/>
        <w:jc w:val="center"/>
        <w:rPr>
          <w:rFonts w:eastAsia="Times New Roman"/>
          <w:color w:val="auto"/>
          <w:sz w:val="24"/>
          <w:szCs w:val="20"/>
        </w:rPr>
      </w:pPr>
    </w:p>
    <w:p w:rsidR="00E96FCF" w:rsidRPr="00683EE2" w:rsidRDefault="00E96FCF" w:rsidP="00E96FCF">
      <w:pPr>
        <w:spacing w:after="0" w:line="240" w:lineRule="auto"/>
        <w:jc w:val="center"/>
        <w:rPr>
          <w:rFonts w:eastAsia="Times New Roman"/>
          <w:color w:val="auto"/>
          <w:sz w:val="24"/>
          <w:szCs w:val="20"/>
        </w:rPr>
      </w:pPr>
    </w:p>
    <w:p w:rsidR="00E96FCF" w:rsidRPr="00683EE2" w:rsidDel="000330DB" w:rsidRDefault="00E96FCF" w:rsidP="00E96FCF">
      <w:pPr>
        <w:spacing w:after="0" w:line="240" w:lineRule="auto"/>
        <w:jc w:val="center"/>
        <w:rPr>
          <w:del w:id="2" w:author="Autorius"/>
          <w:rFonts w:eastAsia="Times New Roman"/>
          <w:color w:val="auto"/>
          <w:sz w:val="24"/>
          <w:szCs w:val="20"/>
        </w:rPr>
      </w:pPr>
      <w:r w:rsidRPr="00683EE2">
        <w:rPr>
          <w:rFonts w:eastAsia="Times New Roman"/>
          <w:color w:val="auto"/>
          <w:sz w:val="24"/>
          <w:szCs w:val="20"/>
        </w:rPr>
        <w:t>ŠILUTĖS LOPŠELIO-DARŽELIO ,,GINTARĖLIS“ UGDYTINIŲ</w:t>
      </w:r>
      <w:del w:id="3" w:author="Autorius">
        <w:r w:rsidRPr="00683EE2" w:rsidDel="000330DB">
          <w:rPr>
            <w:rFonts w:eastAsia="Times New Roman"/>
            <w:color w:val="auto"/>
            <w:sz w:val="24"/>
            <w:szCs w:val="20"/>
          </w:rPr>
          <w:delText>Teresa Roščinska, tel. 8 706 68 247, el. p. teresa.roscinska@socmin.lt</w:delText>
        </w:r>
      </w:del>
    </w:p>
    <w:p w:rsidR="00E96FCF" w:rsidRPr="00683EE2" w:rsidDel="000330DB" w:rsidRDefault="00E96FCF" w:rsidP="00E96FCF">
      <w:pPr>
        <w:spacing w:after="0" w:line="240" w:lineRule="auto"/>
        <w:jc w:val="center"/>
        <w:rPr>
          <w:del w:id="4" w:author="Autorius"/>
          <w:rFonts w:eastAsia="Times New Roman"/>
          <w:color w:val="auto"/>
          <w:sz w:val="24"/>
          <w:szCs w:val="20"/>
        </w:rPr>
      </w:pPr>
      <w:del w:id="5" w:author="Autorius">
        <w:r w:rsidRPr="00683EE2" w:rsidDel="000330DB">
          <w:rPr>
            <w:rFonts w:eastAsia="Times New Roman"/>
            <w:color w:val="auto"/>
            <w:sz w:val="24"/>
            <w:szCs w:val="20"/>
          </w:rPr>
          <w:delText>Dalia Filipavičiūtė, tel. 8 706 68265, el. p. Dalia.Filipaviciute@socmin.lt</w:delText>
        </w:r>
      </w:del>
    </w:p>
    <w:p w:rsidR="00E96FCF" w:rsidRPr="00683EE2" w:rsidDel="000330DB" w:rsidRDefault="00E96FCF" w:rsidP="00E96FCF">
      <w:pPr>
        <w:spacing w:after="0" w:line="240" w:lineRule="auto"/>
        <w:jc w:val="center"/>
        <w:rPr>
          <w:del w:id="6" w:author="Autorius"/>
          <w:rFonts w:eastAsia="Times New Roman"/>
          <w:color w:val="auto"/>
          <w:sz w:val="24"/>
          <w:szCs w:val="20"/>
        </w:rPr>
      </w:pPr>
      <w:del w:id="7" w:author="Autorius">
        <w:r w:rsidRPr="00683EE2" w:rsidDel="000330DB">
          <w:rPr>
            <w:rFonts w:eastAsia="Times New Roman"/>
            <w:color w:val="auto"/>
            <w:sz w:val="24"/>
            <w:szCs w:val="20"/>
          </w:rPr>
          <w:delText>Lingailė Bagužienė, tel. 8 5 219 11</w:delText>
        </w:r>
        <w:r w:rsidRPr="00683EE2" w:rsidDel="000330DB">
          <w:rPr>
            <w:rFonts w:eastAsia="Times New Roman"/>
            <w:color w:val="auto"/>
            <w:sz w:val="24"/>
            <w:szCs w:val="20"/>
            <w:lang w:val="en-US"/>
          </w:rPr>
          <w:delText>3</w:delText>
        </w:r>
        <w:r w:rsidRPr="00683EE2" w:rsidDel="000330DB">
          <w:rPr>
            <w:rFonts w:eastAsia="Times New Roman"/>
            <w:color w:val="auto"/>
            <w:sz w:val="24"/>
            <w:szCs w:val="20"/>
          </w:rPr>
          <w:delText>6, el. p. Lingaile.Baguziene@smm.lt</w:delText>
        </w:r>
      </w:del>
    </w:p>
    <w:p w:rsidR="00E96FCF" w:rsidRPr="00683EE2" w:rsidDel="000330DB" w:rsidRDefault="00E96FCF" w:rsidP="00E96FCF">
      <w:pPr>
        <w:spacing w:after="0" w:line="240" w:lineRule="auto"/>
        <w:jc w:val="center"/>
        <w:rPr>
          <w:del w:id="8" w:author="Autorius"/>
          <w:rFonts w:eastAsia="Times New Roman"/>
          <w:color w:val="auto"/>
          <w:sz w:val="24"/>
          <w:szCs w:val="24"/>
        </w:rPr>
        <w:sectPr w:rsidR="00E96FCF" w:rsidRPr="00683EE2" w:rsidDel="000330DB" w:rsidSect="00E96FCF">
          <w:pgSz w:w="11906" w:h="16838"/>
          <w:pgMar w:top="1134" w:right="567" w:bottom="1134" w:left="1701" w:header="567" w:footer="567" w:gutter="0"/>
          <w:cols w:space="720"/>
          <w:docGrid w:linePitch="710"/>
        </w:sectPr>
      </w:pPr>
    </w:p>
    <w:p w:rsidR="00E96FCF" w:rsidRPr="00683EE2" w:rsidDel="000330DB" w:rsidRDefault="00E96FCF" w:rsidP="00E96FCF">
      <w:pPr>
        <w:spacing w:after="0" w:line="240" w:lineRule="auto"/>
        <w:jc w:val="center"/>
        <w:rPr>
          <w:del w:id="9" w:author="Autorius"/>
          <w:rFonts w:eastAsia="Times New Roman"/>
          <w:color w:val="auto"/>
          <w:sz w:val="24"/>
          <w:szCs w:val="24"/>
        </w:rPr>
        <w:sectPr w:rsidR="00E96FCF" w:rsidRPr="00683EE2" w:rsidDel="000330DB" w:rsidSect="00E96FCF">
          <w:pgSz w:w="11906" w:h="16838"/>
          <w:pgMar w:top="1134" w:right="567" w:bottom="1134" w:left="1701" w:header="567" w:footer="567" w:gutter="0"/>
          <w:cols w:space="720"/>
          <w:docGrid w:linePitch="710"/>
        </w:sectPr>
      </w:pPr>
    </w:p>
    <w:p w:rsidR="00E96FCF" w:rsidRPr="00683EE2" w:rsidDel="000330DB" w:rsidRDefault="00E96FCF" w:rsidP="00E96FCF">
      <w:pPr>
        <w:spacing w:after="0" w:line="240" w:lineRule="auto"/>
        <w:jc w:val="center"/>
        <w:rPr>
          <w:del w:id="10" w:author="Autorius"/>
          <w:rFonts w:eastAsia="Times New Roman"/>
          <w:color w:val="auto"/>
          <w:sz w:val="24"/>
          <w:szCs w:val="24"/>
        </w:rPr>
        <w:sectPr w:rsidR="00E96FCF" w:rsidRPr="00683EE2" w:rsidDel="000330DB" w:rsidSect="00E96FCF">
          <w:pgSz w:w="11906" w:h="16838"/>
          <w:pgMar w:top="1134" w:right="567" w:bottom="1134" w:left="1701" w:header="567" w:footer="567" w:gutter="0"/>
          <w:cols w:space="720"/>
          <w:docGrid w:linePitch="710"/>
        </w:sectPr>
      </w:pPr>
    </w:p>
    <w:p w:rsidR="00E96FCF" w:rsidRPr="00683EE2" w:rsidDel="00D846CD" w:rsidRDefault="00E96FCF" w:rsidP="00E96FCF">
      <w:pPr>
        <w:spacing w:after="0" w:line="240" w:lineRule="auto"/>
        <w:jc w:val="center"/>
        <w:rPr>
          <w:del w:id="11" w:author="Autorius"/>
          <w:rFonts w:eastAsia="Times New Roman"/>
          <w:color w:val="auto"/>
          <w:sz w:val="24"/>
          <w:szCs w:val="24"/>
        </w:rPr>
      </w:pPr>
    </w:p>
    <w:p w:rsidR="00E96FCF" w:rsidRPr="00683EE2" w:rsidDel="000330DB" w:rsidRDefault="00E96FCF" w:rsidP="00E96FCF">
      <w:pPr>
        <w:spacing w:after="0" w:line="240" w:lineRule="auto"/>
        <w:jc w:val="center"/>
        <w:rPr>
          <w:del w:id="12" w:author="Autorius"/>
          <w:rFonts w:eastAsia="Times New Roman"/>
          <w:color w:val="auto"/>
          <w:sz w:val="24"/>
          <w:szCs w:val="24"/>
        </w:rPr>
      </w:pPr>
    </w:p>
    <w:p w:rsidR="00E96FCF" w:rsidRPr="00683EE2" w:rsidDel="0096598C" w:rsidRDefault="00E96FCF" w:rsidP="00E96FCF">
      <w:pPr>
        <w:spacing w:after="0" w:line="240" w:lineRule="auto"/>
        <w:jc w:val="center"/>
        <w:rPr>
          <w:del w:id="13" w:author="Autorius"/>
          <w:rFonts w:eastAsia="Times New Roman"/>
          <w:color w:val="auto"/>
          <w:sz w:val="24"/>
          <w:szCs w:val="24"/>
        </w:rPr>
      </w:pPr>
      <w:r w:rsidRPr="00683EE2">
        <w:rPr>
          <w:rFonts w:eastAsia="Times New Roman"/>
          <w:color w:val="auto"/>
          <w:sz w:val="24"/>
          <w:szCs w:val="24"/>
        </w:rPr>
        <w:t xml:space="preserve"> NEMOKAMO MAITINIMO ORGANIZAVIMO EKSTREMALIOSIOS SITUACIJOS, EKSTREMALIOJO ĮVYKIO IR (AR) KARANTINO METU </w:t>
      </w:r>
      <w:ins w:id="14" w:author="Autorius">
        <w:r w:rsidRPr="00683EE2">
          <w:rPr>
            <w:rFonts w:eastAsia="Times New Roman"/>
            <w:color w:val="auto"/>
            <w:sz w:val="24"/>
            <w:szCs w:val="24"/>
          </w:rPr>
          <w:t>TVARKOS APRAŠAS</w:t>
        </w:r>
      </w:ins>
      <w:del w:id="15" w:author="Autorius">
        <w:r w:rsidRPr="00683EE2" w:rsidDel="0096598C">
          <w:rPr>
            <w:rFonts w:eastAsia="Times New Roman"/>
            <w:color w:val="auto"/>
            <w:sz w:val="24"/>
            <w:szCs w:val="24"/>
          </w:rPr>
          <w:delText>METODINĖS</w:delText>
        </w:r>
      </w:del>
    </w:p>
    <w:p w:rsidR="00E96FCF" w:rsidRPr="00683EE2" w:rsidRDefault="00E96FCF" w:rsidP="00E96FCF">
      <w:pPr>
        <w:spacing w:after="0" w:line="240" w:lineRule="auto"/>
        <w:jc w:val="center"/>
        <w:rPr>
          <w:rFonts w:eastAsia="Times New Roman"/>
          <w:color w:val="auto"/>
          <w:sz w:val="24"/>
          <w:szCs w:val="20"/>
        </w:rPr>
      </w:pPr>
      <w:del w:id="16" w:author="Autorius">
        <w:r w:rsidRPr="00683EE2" w:rsidDel="0096598C">
          <w:rPr>
            <w:rFonts w:eastAsia="Times New Roman"/>
            <w:color w:val="auto"/>
            <w:sz w:val="24"/>
            <w:szCs w:val="24"/>
          </w:rPr>
          <w:delText>REKOMENDACIJOS</w:delText>
        </w:r>
      </w:del>
    </w:p>
    <w:p w:rsidR="00E96FCF" w:rsidRPr="00683EE2" w:rsidRDefault="00E96FCF" w:rsidP="00E96FCF">
      <w:pPr>
        <w:spacing w:after="0" w:line="240" w:lineRule="auto"/>
        <w:jc w:val="center"/>
        <w:rPr>
          <w:rFonts w:eastAsia="Times New Roman"/>
          <w:color w:val="auto"/>
          <w:sz w:val="24"/>
          <w:szCs w:val="20"/>
        </w:rPr>
      </w:pPr>
    </w:p>
    <w:p w:rsidR="00E96FCF" w:rsidRPr="00683EE2" w:rsidRDefault="00E96FCF" w:rsidP="00E96FCF">
      <w:pPr>
        <w:spacing w:after="0" w:line="240" w:lineRule="auto"/>
        <w:jc w:val="center"/>
        <w:rPr>
          <w:ins w:id="17" w:author="Autorius"/>
          <w:rFonts w:eastAsia="Times New Roman"/>
          <w:color w:val="auto"/>
          <w:sz w:val="24"/>
          <w:szCs w:val="20"/>
        </w:rPr>
      </w:pPr>
      <w:r w:rsidRPr="00683EE2">
        <w:rPr>
          <w:rFonts w:eastAsia="Times New Roman"/>
          <w:color w:val="auto"/>
          <w:sz w:val="24"/>
          <w:szCs w:val="20"/>
        </w:rPr>
        <w:t>I. BENDRIEJI PRINCIPAI</w:t>
      </w:r>
    </w:p>
    <w:p w:rsidR="00E96FCF" w:rsidRPr="00683EE2" w:rsidRDefault="00E96FCF">
      <w:pPr>
        <w:spacing w:after="0" w:line="240" w:lineRule="auto"/>
        <w:jc w:val="center"/>
        <w:rPr>
          <w:rFonts w:eastAsia="Times New Roman"/>
          <w:color w:val="auto"/>
          <w:sz w:val="24"/>
          <w:szCs w:val="20"/>
        </w:rPr>
        <w:pPrChange w:id="18" w:author="Autorius">
          <w:pPr>
            <w:spacing w:before="120" w:line="360" w:lineRule="auto"/>
            <w:jc w:val="center"/>
          </w:pPr>
        </w:pPrChange>
      </w:pPr>
      <w:bookmarkStart w:id="19" w:name="_GoBack"/>
      <w:bookmarkEnd w:id="19"/>
    </w:p>
    <w:p w:rsidR="00E96FCF" w:rsidRPr="00683EE2" w:rsidRDefault="00E96FCF">
      <w:pPr>
        <w:spacing w:after="0" w:line="240" w:lineRule="auto"/>
        <w:ind w:firstLine="720"/>
        <w:jc w:val="both"/>
        <w:rPr>
          <w:rFonts w:eastAsia="Times New Roman"/>
          <w:b w:val="0"/>
          <w:color w:val="auto"/>
          <w:sz w:val="24"/>
          <w:szCs w:val="24"/>
        </w:rPr>
        <w:pPrChange w:id="20" w:author="Autorius">
          <w:pPr>
            <w:spacing w:before="120" w:line="360" w:lineRule="atLeast"/>
            <w:ind w:firstLine="720"/>
            <w:jc w:val="both"/>
          </w:pPr>
        </w:pPrChange>
      </w:pPr>
      <w:r w:rsidRPr="00683EE2">
        <w:rPr>
          <w:rFonts w:eastAsia="Times New Roman"/>
          <w:b w:val="0"/>
          <w:color w:val="auto"/>
          <w:sz w:val="24"/>
          <w:szCs w:val="24"/>
        </w:rPr>
        <w:t>1. Mokinių nemokamo maitinimo organizavimo ekstremaliosios situacijos, ekstremaliojo įvykio ir (ar) karantino</w:t>
      </w:r>
      <w:ins w:id="21" w:author="Autorius">
        <w:r w:rsidRPr="00683EE2">
          <w:rPr>
            <w:rFonts w:eastAsia="Times New Roman"/>
            <w:b w:val="0"/>
            <w:color w:val="auto"/>
            <w:sz w:val="24"/>
            <w:szCs w:val="24"/>
          </w:rPr>
          <w:t xml:space="preserve"> (toliau – Ekstremalios situacijos)</w:t>
        </w:r>
      </w:ins>
      <w:r w:rsidRPr="00683EE2">
        <w:rPr>
          <w:rFonts w:eastAsia="Times New Roman"/>
          <w:b w:val="0"/>
          <w:color w:val="auto"/>
          <w:sz w:val="24"/>
          <w:szCs w:val="24"/>
        </w:rPr>
        <w:t xml:space="preserve"> metu</w:t>
      </w:r>
      <w:ins w:id="22" w:author="Autorius">
        <w:r w:rsidRPr="00683EE2">
          <w:rPr>
            <w:rFonts w:eastAsia="Times New Roman"/>
            <w:b w:val="0"/>
            <w:color w:val="auto"/>
            <w:sz w:val="24"/>
            <w:szCs w:val="24"/>
          </w:rPr>
          <w:t xml:space="preserve"> tvarkos aprašas (toliau – Tvarkos aprašas)</w:t>
        </w:r>
      </w:ins>
      <w:r w:rsidRPr="00683EE2">
        <w:rPr>
          <w:rFonts w:eastAsia="Times New Roman"/>
          <w:b w:val="0"/>
          <w:color w:val="auto"/>
          <w:sz w:val="24"/>
          <w:szCs w:val="24"/>
        </w:rPr>
        <w:t xml:space="preserve"> </w:t>
      </w:r>
      <w:ins w:id="23" w:author="Autorius">
        <w:r w:rsidRPr="00683EE2">
          <w:rPr>
            <w:rFonts w:eastAsia="Times New Roman"/>
            <w:b w:val="0"/>
            <w:color w:val="auto"/>
            <w:sz w:val="24"/>
            <w:szCs w:val="24"/>
          </w:rPr>
          <w:t xml:space="preserve">reglamentuoja priešmokyklinio ugdymo grupių ugdytinių nemokamo maitinimo organizavimą Šilutės lopšelyje-darželyje ,,Gintarėlis“ (toliau – Lopšelis-darželis). Tvarkos aprašas </w:t>
        </w:r>
      </w:ins>
      <w:del w:id="24" w:author="Autorius">
        <w:r w:rsidRPr="00683EE2" w:rsidDel="00F51E2D">
          <w:rPr>
            <w:rFonts w:eastAsia="Times New Roman"/>
            <w:b w:val="0"/>
            <w:color w:val="auto"/>
            <w:sz w:val="24"/>
            <w:szCs w:val="24"/>
          </w:rPr>
          <w:delText xml:space="preserve">metodinės rekomendacijos (toliau – Rekomendacijos) skirtos mokinių nemokamą maitinimą administruojančioms institucijoms (Švietimo, mokslo ir sporto ministerijai bei savivaldybių administracijoms), mokykloms, socialines paslaugas vaikams ir (ar) jaunimui teikiančioms įstaigoms, vaikų maitinimo paslaugas teikiančioms įmonėms. Rekomendacijos </w:delText>
        </w:r>
      </w:del>
      <w:r w:rsidRPr="00683EE2">
        <w:rPr>
          <w:rFonts w:eastAsia="Times New Roman"/>
          <w:b w:val="0"/>
          <w:color w:val="auto"/>
          <w:sz w:val="24"/>
          <w:szCs w:val="24"/>
        </w:rPr>
        <w:t xml:space="preserve">yra pagalbinė priemonė, skirta </w:t>
      </w:r>
      <w:ins w:id="25" w:author="Autorius">
        <w:r w:rsidRPr="00683EE2">
          <w:rPr>
            <w:rFonts w:eastAsia="Times New Roman"/>
            <w:b w:val="0"/>
            <w:color w:val="auto"/>
            <w:sz w:val="24"/>
            <w:szCs w:val="24"/>
          </w:rPr>
          <w:t xml:space="preserve">priešmokyklinio ugdymo grupių ugdytinių </w:t>
        </w:r>
      </w:ins>
      <w:del w:id="26" w:author="Autorius">
        <w:r w:rsidRPr="00683EE2" w:rsidDel="00F51E2D">
          <w:rPr>
            <w:rFonts w:eastAsia="Times New Roman"/>
            <w:b w:val="0"/>
            <w:color w:val="auto"/>
            <w:sz w:val="24"/>
            <w:szCs w:val="24"/>
          </w:rPr>
          <w:delText xml:space="preserve">mokinių </w:delText>
        </w:r>
      </w:del>
      <w:r w:rsidRPr="00683EE2">
        <w:rPr>
          <w:rFonts w:eastAsia="Times New Roman"/>
          <w:b w:val="0"/>
          <w:color w:val="auto"/>
          <w:sz w:val="24"/>
          <w:szCs w:val="24"/>
        </w:rPr>
        <w:t xml:space="preserve">nemokamo maitinimo </w:t>
      </w:r>
      <w:ins w:id="27" w:author="Autorius">
        <w:r w:rsidRPr="00683EE2">
          <w:rPr>
            <w:rFonts w:eastAsia="Times New Roman"/>
            <w:b w:val="0"/>
            <w:color w:val="auto"/>
            <w:sz w:val="24"/>
            <w:szCs w:val="24"/>
          </w:rPr>
          <w:t>E</w:t>
        </w:r>
      </w:ins>
      <w:del w:id="28" w:author="Autorius">
        <w:r w:rsidRPr="00683EE2" w:rsidDel="00F51E2D">
          <w:rPr>
            <w:rFonts w:eastAsia="Times New Roman"/>
            <w:b w:val="0"/>
            <w:color w:val="auto"/>
            <w:sz w:val="24"/>
            <w:szCs w:val="24"/>
          </w:rPr>
          <w:delText>e</w:delText>
        </w:r>
      </w:del>
      <w:r w:rsidRPr="00683EE2">
        <w:rPr>
          <w:rFonts w:eastAsia="Times New Roman"/>
          <w:b w:val="0"/>
          <w:color w:val="auto"/>
          <w:sz w:val="24"/>
          <w:szCs w:val="24"/>
        </w:rPr>
        <w:t>kstremaliosios situacijos</w:t>
      </w:r>
      <w:del w:id="29" w:author="Autorius">
        <w:r w:rsidRPr="00683EE2" w:rsidDel="00F51E2D">
          <w:rPr>
            <w:rFonts w:eastAsia="Times New Roman"/>
            <w:b w:val="0"/>
            <w:color w:val="auto"/>
            <w:sz w:val="24"/>
            <w:szCs w:val="24"/>
          </w:rPr>
          <w:delText xml:space="preserve">, ekstremaliojo įvykio ir (ar) karantino metu </w:delText>
        </w:r>
      </w:del>
      <w:ins w:id="30" w:author="Autorius">
        <w:r w:rsidRPr="00683EE2">
          <w:rPr>
            <w:rFonts w:eastAsia="Times New Roman"/>
            <w:b w:val="0"/>
            <w:color w:val="auto"/>
            <w:sz w:val="24"/>
            <w:szCs w:val="24"/>
          </w:rPr>
          <w:t xml:space="preserve"> </w:t>
        </w:r>
      </w:ins>
      <w:r w:rsidRPr="00683EE2">
        <w:rPr>
          <w:rFonts w:eastAsia="Times New Roman"/>
          <w:b w:val="0"/>
          <w:color w:val="auto"/>
          <w:sz w:val="24"/>
          <w:szCs w:val="24"/>
        </w:rPr>
        <w:t xml:space="preserve">organizavimo tvarkai nustatyti </w:t>
      </w:r>
      <w:ins w:id="31" w:author="Autorius">
        <w:r w:rsidRPr="00683EE2">
          <w:rPr>
            <w:rFonts w:eastAsia="Times New Roman"/>
            <w:b w:val="0"/>
            <w:color w:val="auto"/>
            <w:sz w:val="24"/>
            <w:szCs w:val="24"/>
          </w:rPr>
          <w:t>Lopšelyje-darželyje</w:t>
        </w:r>
      </w:ins>
      <w:del w:id="32" w:author="Autorius">
        <w:r w:rsidRPr="00683EE2" w:rsidDel="00F51E2D">
          <w:rPr>
            <w:rFonts w:eastAsia="Times New Roman"/>
            <w:b w:val="0"/>
            <w:color w:val="auto"/>
            <w:sz w:val="24"/>
            <w:szCs w:val="24"/>
          </w:rPr>
          <w:delText>konkrečiu atveju</w:delText>
        </w:r>
      </w:del>
      <w:r w:rsidRPr="00683EE2">
        <w:rPr>
          <w:rFonts w:eastAsia="Times New Roman"/>
          <w:b w:val="0"/>
          <w:color w:val="auto"/>
          <w:sz w:val="24"/>
          <w:szCs w:val="24"/>
        </w:rPr>
        <w:t xml:space="preserve">, atsižvelgiant į </w:t>
      </w:r>
      <w:ins w:id="33" w:author="Autorius">
        <w:r w:rsidRPr="00683EE2">
          <w:rPr>
            <w:rFonts w:eastAsia="Times New Roman"/>
            <w:b w:val="0"/>
            <w:color w:val="auto"/>
            <w:sz w:val="24"/>
            <w:szCs w:val="24"/>
          </w:rPr>
          <w:t xml:space="preserve">Šilutės rajono </w:t>
        </w:r>
      </w:ins>
      <w:r w:rsidRPr="00683EE2">
        <w:rPr>
          <w:rFonts w:eastAsia="Times New Roman"/>
          <w:b w:val="0"/>
          <w:color w:val="auto"/>
          <w:sz w:val="24"/>
          <w:szCs w:val="24"/>
        </w:rPr>
        <w:t>savivaldybės</w:t>
      </w:r>
      <w:ins w:id="34" w:author="Autorius">
        <w:r w:rsidRPr="00683EE2">
          <w:rPr>
            <w:rFonts w:eastAsia="Times New Roman"/>
            <w:b w:val="0"/>
            <w:color w:val="auto"/>
            <w:sz w:val="24"/>
            <w:szCs w:val="24"/>
          </w:rPr>
          <w:t xml:space="preserve"> teisinius aktus</w:t>
        </w:r>
      </w:ins>
      <w:r w:rsidRPr="00683EE2">
        <w:rPr>
          <w:rFonts w:eastAsia="Times New Roman"/>
          <w:b w:val="0"/>
          <w:color w:val="auto"/>
          <w:sz w:val="24"/>
          <w:szCs w:val="24"/>
        </w:rPr>
        <w:t xml:space="preserve">, </w:t>
      </w:r>
      <w:ins w:id="35" w:author="Autorius">
        <w:r w:rsidRPr="00683EE2">
          <w:rPr>
            <w:rFonts w:eastAsia="Times New Roman"/>
            <w:b w:val="0"/>
            <w:color w:val="auto"/>
            <w:sz w:val="24"/>
            <w:szCs w:val="24"/>
          </w:rPr>
          <w:t>Lopšelio-darželio</w:t>
        </w:r>
      </w:ins>
      <w:del w:id="36" w:author="Autorius">
        <w:r w:rsidRPr="00683EE2" w:rsidDel="00F51E2D">
          <w:rPr>
            <w:rFonts w:eastAsia="Times New Roman"/>
            <w:b w:val="0"/>
            <w:color w:val="auto"/>
            <w:sz w:val="24"/>
            <w:szCs w:val="24"/>
          </w:rPr>
          <w:delText xml:space="preserve">mokyklos </w:delText>
        </w:r>
      </w:del>
      <w:ins w:id="37" w:author="Autorius">
        <w:r w:rsidRPr="00683EE2">
          <w:rPr>
            <w:rFonts w:eastAsia="Times New Roman"/>
            <w:b w:val="0"/>
            <w:color w:val="auto"/>
            <w:sz w:val="24"/>
            <w:szCs w:val="24"/>
          </w:rPr>
          <w:t xml:space="preserve"> </w:t>
        </w:r>
      </w:ins>
      <w:r w:rsidRPr="00683EE2">
        <w:rPr>
          <w:rFonts w:eastAsia="Times New Roman"/>
          <w:b w:val="0"/>
          <w:color w:val="auto"/>
          <w:sz w:val="24"/>
          <w:szCs w:val="24"/>
        </w:rPr>
        <w:t xml:space="preserve">galimybes ir </w:t>
      </w:r>
      <w:ins w:id="38" w:author="Autorius">
        <w:r w:rsidRPr="00683EE2">
          <w:rPr>
            <w:rFonts w:eastAsia="Times New Roman"/>
            <w:b w:val="0"/>
            <w:color w:val="auto"/>
            <w:sz w:val="24"/>
            <w:szCs w:val="24"/>
          </w:rPr>
          <w:t>ugdytinių</w:t>
        </w:r>
      </w:ins>
      <w:del w:id="39" w:author="Autorius">
        <w:r w:rsidRPr="00683EE2" w:rsidDel="00F51E2D">
          <w:rPr>
            <w:rFonts w:eastAsia="Times New Roman"/>
            <w:b w:val="0"/>
            <w:color w:val="auto"/>
            <w:sz w:val="24"/>
            <w:szCs w:val="24"/>
          </w:rPr>
          <w:delText>mokinių</w:delText>
        </w:r>
      </w:del>
      <w:r w:rsidRPr="00683EE2">
        <w:rPr>
          <w:rFonts w:eastAsia="Times New Roman"/>
          <w:b w:val="0"/>
          <w:color w:val="auto"/>
          <w:sz w:val="24"/>
          <w:szCs w:val="24"/>
        </w:rPr>
        <w:t xml:space="preserve"> poreikius.</w:t>
      </w:r>
    </w:p>
    <w:p w:rsidR="00E96FCF" w:rsidRPr="00683EE2" w:rsidRDefault="00E96FCF">
      <w:pPr>
        <w:spacing w:after="0" w:line="240" w:lineRule="auto"/>
        <w:ind w:firstLine="720"/>
        <w:jc w:val="both"/>
        <w:rPr>
          <w:ins w:id="40" w:author="Autorius"/>
          <w:rFonts w:eastAsia="Times New Roman"/>
          <w:b w:val="0"/>
          <w:color w:val="auto"/>
          <w:sz w:val="24"/>
          <w:szCs w:val="20"/>
        </w:rPr>
        <w:pPrChange w:id="41" w:author="Autorius">
          <w:pPr>
            <w:spacing w:before="120" w:line="360" w:lineRule="atLeast"/>
            <w:ind w:firstLine="720"/>
            <w:jc w:val="both"/>
          </w:pPr>
        </w:pPrChange>
      </w:pPr>
      <w:r w:rsidRPr="00683EE2">
        <w:rPr>
          <w:rFonts w:eastAsia="Times New Roman"/>
          <w:b w:val="0"/>
          <w:color w:val="auto"/>
          <w:sz w:val="24"/>
          <w:szCs w:val="20"/>
        </w:rPr>
        <w:t xml:space="preserve">2. </w:t>
      </w:r>
      <w:ins w:id="42" w:author="Autorius">
        <w:r w:rsidRPr="00683EE2">
          <w:rPr>
            <w:rFonts w:eastAsia="Times New Roman"/>
            <w:b w:val="0"/>
            <w:color w:val="auto"/>
            <w:sz w:val="24"/>
            <w:szCs w:val="20"/>
          </w:rPr>
          <w:t>Tvarkos aprašas parengtas vadovaujantis;</w:t>
        </w:r>
      </w:ins>
    </w:p>
    <w:p w:rsidR="00E96FCF" w:rsidRPr="00683EE2" w:rsidRDefault="00E96FCF">
      <w:pPr>
        <w:spacing w:after="0" w:line="240" w:lineRule="auto"/>
        <w:ind w:firstLine="720"/>
        <w:jc w:val="both"/>
        <w:rPr>
          <w:ins w:id="43" w:author="Autorius"/>
          <w:rFonts w:eastAsia="Times New Roman"/>
          <w:b w:val="0"/>
          <w:color w:val="auto"/>
          <w:sz w:val="24"/>
          <w:szCs w:val="20"/>
        </w:rPr>
        <w:pPrChange w:id="44" w:author="Autorius">
          <w:pPr>
            <w:spacing w:before="120" w:line="360" w:lineRule="atLeast"/>
            <w:ind w:firstLine="720"/>
            <w:jc w:val="both"/>
          </w:pPr>
        </w:pPrChange>
      </w:pPr>
      <w:ins w:id="45" w:author="Autorius">
        <w:r w:rsidRPr="00683EE2">
          <w:rPr>
            <w:rFonts w:eastAsia="Times New Roman"/>
            <w:b w:val="0"/>
            <w:color w:val="auto"/>
            <w:sz w:val="24"/>
            <w:szCs w:val="20"/>
          </w:rPr>
          <w:t xml:space="preserve">2. 1. </w:t>
        </w:r>
      </w:ins>
      <w:del w:id="46" w:author="Autorius">
        <w:r w:rsidRPr="00683EE2" w:rsidDel="00F51E2D">
          <w:rPr>
            <w:rFonts w:eastAsia="Times New Roman"/>
            <w:b w:val="0"/>
            <w:color w:val="auto"/>
            <w:sz w:val="24"/>
            <w:szCs w:val="20"/>
          </w:rPr>
          <w:delText xml:space="preserve">Pagrindinis dokumentas, kuriame nustatyti vaikų maitinimo, įskaitant ir mokinių nemokamą maitinimą, organizavimo reikalavimai, yra </w:delText>
        </w:r>
      </w:del>
      <w:r w:rsidRPr="00683EE2">
        <w:rPr>
          <w:rFonts w:eastAsia="Times New Roman"/>
          <w:b w:val="0"/>
          <w:color w:val="auto"/>
          <w:sz w:val="24"/>
          <w:szCs w:val="20"/>
          <w:rPrChange w:id="47" w:author="Autorius">
            <w:rPr>
              <w:i/>
            </w:rPr>
          </w:rPrChange>
        </w:rPr>
        <w:t>Lietuvos Respublikos sveikatos apsaugos ministro 2011 m. lapkričio 11 d. įsakymu Nr. V-964</w:t>
      </w:r>
      <w:r w:rsidRPr="00683EE2">
        <w:rPr>
          <w:rFonts w:eastAsia="Times New Roman"/>
          <w:b w:val="0"/>
          <w:color w:val="auto"/>
          <w:sz w:val="24"/>
          <w:szCs w:val="20"/>
        </w:rPr>
        <w:t xml:space="preserve"> </w:t>
      </w:r>
      <w:r w:rsidRPr="00683EE2">
        <w:rPr>
          <w:rFonts w:eastAsia="Times New Roman"/>
          <w:b w:val="0"/>
          <w:color w:val="auto"/>
          <w:sz w:val="24"/>
          <w:szCs w:val="20"/>
          <w:rPrChange w:id="48" w:author="Autorius">
            <w:rPr>
              <w:i/>
            </w:rPr>
          </w:rPrChange>
        </w:rPr>
        <w:t xml:space="preserve">patvirtintas </w:t>
      </w:r>
      <w:ins w:id="49" w:author="Autorius">
        <w:r w:rsidRPr="00683EE2">
          <w:rPr>
            <w:rFonts w:eastAsia="Times New Roman"/>
            <w:b w:val="0"/>
            <w:color w:val="auto"/>
            <w:sz w:val="24"/>
            <w:szCs w:val="20"/>
          </w:rPr>
          <w:t>,,</w:t>
        </w:r>
      </w:ins>
      <w:r w:rsidRPr="00683EE2">
        <w:rPr>
          <w:rFonts w:eastAsia="Times New Roman"/>
          <w:b w:val="0"/>
          <w:color w:val="auto"/>
          <w:sz w:val="24"/>
          <w:szCs w:val="20"/>
          <w:rPrChange w:id="50" w:author="Autorius">
            <w:rPr>
              <w:i/>
            </w:rPr>
          </w:rPrChange>
        </w:rPr>
        <w:t>Vaikų maitinimo organizavimo tvarkos aprašas</w:t>
      </w:r>
      <w:ins w:id="51" w:author="Autorius">
        <w:r w:rsidRPr="00683EE2">
          <w:rPr>
            <w:rFonts w:eastAsia="Times New Roman"/>
            <w:b w:val="0"/>
            <w:color w:val="auto"/>
            <w:sz w:val="24"/>
            <w:szCs w:val="20"/>
          </w:rPr>
          <w:t>“;</w:t>
        </w:r>
      </w:ins>
      <w:del w:id="52" w:author="Autorius">
        <w:r w:rsidRPr="00683EE2" w:rsidDel="00F51E2D">
          <w:rPr>
            <w:rFonts w:eastAsia="Times New Roman"/>
            <w:b w:val="0"/>
            <w:i/>
            <w:color w:val="auto"/>
            <w:sz w:val="24"/>
            <w:szCs w:val="20"/>
          </w:rPr>
          <w:delText xml:space="preserve"> </w:delText>
        </w:r>
        <w:r w:rsidRPr="00683EE2" w:rsidDel="00F51E2D">
          <w:rPr>
            <w:rFonts w:eastAsia="Times New Roman"/>
            <w:b w:val="0"/>
            <w:color w:val="auto"/>
            <w:sz w:val="24"/>
            <w:szCs w:val="20"/>
          </w:rPr>
          <w:delText xml:space="preserve">(toliau – Tvarkos aprašas). </w:delText>
        </w:r>
      </w:del>
    </w:p>
    <w:p w:rsidR="00E96FCF" w:rsidRPr="00683EE2" w:rsidRDefault="00E96FCF" w:rsidP="00E96FCF">
      <w:pPr>
        <w:spacing w:after="0" w:line="240" w:lineRule="auto"/>
        <w:ind w:firstLine="720"/>
        <w:jc w:val="both"/>
        <w:rPr>
          <w:ins w:id="53" w:author="Autorius"/>
          <w:rFonts w:eastAsia="Times New Roman"/>
          <w:b w:val="0"/>
          <w:color w:val="auto"/>
          <w:sz w:val="24"/>
          <w:szCs w:val="20"/>
        </w:rPr>
      </w:pPr>
      <w:ins w:id="54" w:author="Autorius">
        <w:r w:rsidRPr="00683EE2">
          <w:rPr>
            <w:rFonts w:eastAsia="Times New Roman"/>
            <w:b w:val="0"/>
            <w:color w:val="auto"/>
            <w:sz w:val="24"/>
            <w:szCs w:val="20"/>
          </w:rPr>
          <w:t xml:space="preserve">2. 2. Lietuvos Respublikos socialinės apsaugos ir darbo ministerijos, Lietuvos Respublikos švietimo, mokslo ir sporto ministerijos bei kitų </w:t>
        </w:r>
        <w:proofErr w:type="spellStart"/>
        <w:r w:rsidRPr="00683EE2">
          <w:rPr>
            <w:rFonts w:eastAsia="Times New Roman"/>
            <w:b w:val="0"/>
            <w:color w:val="auto"/>
            <w:sz w:val="24"/>
            <w:szCs w:val="20"/>
          </w:rPr>
          <w:t>kompetetingų</w:t>
        </w:r>
        <w:proofErr w:type="spellEnd"/>
        <w:r w:rsidRPr="00683EE2">
          <w:rPr>
            <w:rFonts w:eastAsia="Times New Roman"/>
            <w:b w:val="0"/>
            <w:color w:val="auto"/>
            <w:sz w:val="24"/>
            <w:szCs w:val="20"/>
          </w:rPr>
          <w:t xml:space="preserve"> įstaigų galiojančiais teisės aktais, metodinėmis rekomendacijomis;</w:t>
        </w:r>
      </w:ins>
    </w:p>
    <w:p w:rsidR="00E96FCF" w:rsidRPr="00683EE2" w:rsidRDefault="00E96FCF">
      <w:pPr>
        <w:spacing w:after="0" w:line="240" w:lineRule="auto"/>
        <w:ind w:firstLine="720"/>
        <w:jc w:val="both"/>
        <w:rPr>
          <w:ins w:id="55" w:author="Autorius"/>
          <w:rFonts w:eastAsia="Times New Roman"/>
          <w:b w:val="0"/>
          <w:color w:val="auto"/>
          <w:sz w:val="24"/>
          <w:szCs w:val="20"/>
        </w:rPr>
        <w:pPrChange w:id="56" w:author="Autorius">
          <w:pPr>
            <w:spacing w:before="120" w:line="360" w:lineRule="atLeast"/>
            <w:ind w:firstLine="720"/>
            <w:jc w:val="both"/>
          </w:pPr>
        </w:pPrChange>
      </w:pPr>
      <w:ins w:id="57" w:author="Autorius">
        <w:r w:rsidRPr="00683EE2">
          <w:rPr>
            <w:rFonts w:eastAsia="Times New Roman"/>
            <w:b w:val="0"/>
            <w:color w:val="auto"/>
            <w:sz w:val="24"/>
            <w:szCs w:val="20"/>
          </w:rPr>
          <w:t xml:space="preserve">2. 3. Mokinių nemokamo maitinimo organizavimo Ekstremaliosios situacijos metodinėmis rekomendacijomis, priimtomis Lietuvos Respublikos Socialinės apsaugos ir darbo ministerijos 2020 m. rugpjūčio 19 d. Nr. (1.1.11E-02) SD-4332. </w:t>
        </w:r>
      </w:ins>
    </w:p>
    <w:p w:rsidR="00E96FCF" w:rsidRPr="00683EE2" w:rsidRDefault="00E96FCF">
      <w:pPr>
        <w:spacing w:after="0" w:line="240" w:lineRule="auto"/>
        <w:ind w:firstLine="720"/>
        <w:jc w:val="both"/>
        <w:rPr>
          <w:ins w:id="58" w:author="Autorius"/>
          <w:rFonts w:eastAsia="Times New Roman"/>
          <w:b w:val="0"/>
          <w:color w:val="000000"/>
          <w:sz w:val="24"/>
          <w:lang w:eastAsia="lt-LT"/>
        </w:rPr>
        <w:pPrChange w:id="59" w:author="Autorius">
          <w:pPr>
            <w:ind w:right="1" w:firstLine="426"/>
            <w:jc w:val="both"/>
          </w:pPr>
        </w:pPrChange>
      </w:pPr>
      <w:ins w:id="60" w:author="Autorius">
        <w:r w:rsidRPr="00683EE2">
          <w:rPr>
            <w:rFonts w:eastAsia="Times New Roman"/>
            <w:b w:val="0"/>
            <w:color w:val="auto"/>
            <w:sz w:val="24"/>
            <w:szCs w:val="20"/>
          </w:rPr>
          <w:t xml:space="preserve">3. </w:t>
        </w:r>
      </w:ins>
      <w:r w:rsidRPr="00683EE2">
        <w:rPr>
          <w:rFonts w:eastAsia="Times New Roman"/>
          <w:b w:val="0"/>
          <w:color w:val="auto"/>
          <w:sz w:val="24"/>
          <w:szCs w:val="20"/>
        </w:rPr>
        <w:t>Tvarkos apraše</w:t>
      </w:r>
      <w:del w:id="61" w:author="Autorius">
        <w:r w:rsidRPr="00683EE2" w:rsidDel="00F51E2D">
          <w:rPr>
            <w:rFonts w:eastAsia="Times New Roman"/>
            <w:b w:val="0"/>
            <w:color w:val="auto"/>
            <w:sz w:val="24"/>
            <w:szCs w:val="20"/>
          </w:rPr>
          <w:delText>, be kita ko,</w:delText>
        </w:r>
      </w:del>
      <w:r w:rsidRPr="00683EE2">
        <w:rPr>
          <w:rFonts w:eastAsia="Times New Roman"/>
          <w:b w:val="0"/>
          <w:color w:val="auto"/>
          <w:sz w:val="24"/>
          <w:szCs w:val="20"/>
        </w:rPr>
        <w:t xml:space="preserve"> </w:t>
      </w:r>
      <w:del w:id="62" w:author="Autorius">
        <w:r w:rsidRPr="00683EE2" w:rsidDel="00A86838">
          <w:rPr>
            <w:rFonts w:eastAsia="Times New Roman"/>
            <w:b w:val="0"/>
            <w:color w:val="auto"/>
            <w:sz w:val="24"/>
            <w:szCs w:val="20"/>
          </w:rPr>
          <w:delText xml:space="preserve">nustatyta, kad </w:delText>
        </w:r>
        <w:r w:rsidRPr="00683EE2" w:rsidDel="00F51E2D">
          <w:rPr>
            <w:rFonts w:eastAsia="Times New Roman"/>
            <w:b w:val="0"/>
            <w:color w:val="auto"/>
            <w:sz w:val="24"/>
            <w:szCs w:val="24"/>
          </w:rPr>
          <w:delText>e</w:delText>
        </w:r>
        <w:r w:rsidRPr="00683EE2" w:rsidDel="00A86838">
          <w:rPr>
            <w:rFonts w:eastAsia="Times New Roman"/>
            <w:b w:val="0"/>
            <w:color w:val="auto"/>
            <w:sz w:val="24"/>
            <w:szCs w:val="24"/>
          </w:rPr>
          <w:delText>kstremaliosios situacijos</w:delText>
        </w:r>
        <w:r w:rsidRPr="00683EE2" w:rsidDel="00F51E2D">
          <w:rPr>
            <w:rFonts w:eastAsia="Times New Roman"/>
            <w:b w:val="0"/>
            <w:color w:val="auto"/>
            <w:sz w:val="24"/>
            <w:szCs w:val="24"/>
          </w:rPr>
          <w:delText>, ekstremaliojo įvykio ir (ar) karantino metu</w:delText>
        </w:r>
        <w:r w:rsidRPr="00683EE2" w:rsidDel="00F51E2D">
          <w:rPr>
            <w:rFonts w:eastAsia="Times New Roman"/>
            <w:b w:val="0"/>
            <w:color w:val="auto"/>
            <w:sz w:val="24"/>
            <w:szCs w:val="20"/>
          </w:rPr>
          <w:delText>,</w:delText>
        </w:r>
        <w:r w:rsidRPr="00683EE2" w:rsidDel="00A86838">
          <w:rPr>
            <w:rFonts w:eastAsia="Times New Roman"/>
            <w:b w:val="0"/>
            <w:color w:val="auto"/>
            <w:sz w:val="24"/>
            <w:szCs w:val="20"/>
          </w:rPr>
          <w:delText xml:space="preserve"> jei tuo metu sustabdomas vaikų maitinimo paslaugų teikimas </w:delText>
        </w:r>
        <w:r w:rsidRPr="00683EE2" w:rsidDel="00F51E2D">
          <w:rPr>
            <w:rFonts w:eastAsia="Times New Roman"/>
            <w:b w:val="0"/>
            <w:color w:val="auto"/>
            <w:sz w:val="24"/>
            <w:szCs w:val="20"/>
          </w:rPr>
          <w:delText>mokyklose, poilsio stovyklose ar socialinių paslaugų įstaigose (išskyrus vaikų socialinės globos namus), gali būti</w:delText>
        </w:r>
        <w:r w:rsidRPr="00683EE2" w:rsidDel="00A86838">
          <w:rPr>
            <w:rFonts w:eastAsia="Times New Roman"/>
            <w:b w:val="0"/>
            <w:color w:val="auto"/>
            <w:sz w:val="24"/>
            <w:szCs w:val="20"/>
          </w:rPr>
          <w:delText xml:space="preserve"> išduodami maisto daviniai</w:delText>
        </w:r>
        <w:r w:rsidRPr="00683EE2" w:rsidDel="00991C9F">
          <w:rPr>
            <w:rFonts w:eastAsia="Times New Roman"/>
            <w:b w:val="0"/>
            <w:color w:val="auto"/>
            <w:sz w:val="24"/>
            <w:szCs w:val="20"/>
          </w:rPr>
          <w:delText xml:space="preserve"> (šiuo metu keičiamame Tvarkos apraše, siekiant paskatinti tėvus (globėjus, rūpintojus) nevesti vaikų į mokyklas </w:delText>
        </w:r>
        <w:r w:rsidRPr="00683EE2" w:rsidDel="00991C9F">
          <w:rPr>
            <w:rFonts w:eastAsia="Times New Roman"/>
            <w:b w:val="0"/>
            <w:color w:val="auto"/>
            <w:sz w:val="24"/>
            <w:szCs w:val="24"/>
          </w:rPr>
          <w:delText>ekstremaliosios situacijos, ekstremaliojo įvykio ir (ar) karantino metu</w:delText>
        </w:r>
        <w:r w:rsidRPr="00683EE2" w:rsidDel="00991C9F">
          <w:rPr>
            <w:rFonts w:eastAsia="Times New Roman"/>
            <w:b w:val="0"/>
            <w:color w:val="auto"/>
            <w:sz w:val="24"/>
            <w:szCs w:val="20"/>
          </w:rPr>
          <w:delText xml:space="preserve">, taip pat užtikrinti vaikams nemokamo maitinimo teikimą, numatyta atsisakyti sąlygos „jei tuo metu sustabdomas vaikų maitinimo paslaugų teikimas mokyklose, poilsio stovyklose ar socialinių paslaugų įstaigose (išskyrus vaikų socialinės globos namuose)“. Tvarkos apraše taip pat apibrėžta </w:delText>
        </w:r>
      </w:del>
      <w:ins w:id="63" w:author="Autorius">
        <w:r w:rsidRPr="00683EE2">
          <w:rPr>
            <w:rFonts w:eastAsia="Times New Roman"/>
            <w:b w:val="0"/>
            <w:color w:val="000000"/>
            <w:sz w:val="24"/>
            <w:lang w:eastAsia="lt-LT"/>
          </w:rPr>
          <w:t>vartojamos sąvokos suprantamos taip, kaip jos apibrėžtos Lietuvos Respublikos socialinės paramos mokiniams įstatyme, Lietuvos Respublikos švietimo įstatyme bei kituose Lietuvos Respublikos teisės aktuose:</w:t>
        </w:r>
      </w:ins>
    </w:p>
    <w:p w:rsidR="00E96FCF" w:rsidRPr="00683EE2" w:rsidRDefault="00E96FCF" w:rsidP="00E96FCF">
      <w:pPr>
        <w:spacing w:after="0" w:line="240" w:lineRule="auto"/>
        <w:ind w:right="1" w:firstLine="426"/>
        <w:jc w:val="both"/>
        <w:rPr>
          <w:ins w:id="64" w:author="Autorius"/>
          <w:rFonts w:eastAsia="Times New Roman"/>
          <w:b w:val="0"/>
          <w:color w:val="000000"/>
          <w:sz w:val="24"/>
          <w:szCs w:val="24"/>
          <w:lang w:eastAsia="lt-LT"/>
        </w:rPr>
      </w:pPr>
      <w:ins w:id="65" w:author="Autorius">
        <w:r w:rsidRPr="00683EE2">
          <w:rPr>
            <w:rFonts w:eastAsia="Times New Roman"/>
            <w:b w:val="0"/>
            <w:color w:val="000000"/>
            <w:sz w:val="24"/>
            <w:szCs w:val="24"/>
            <w:lang w:eastAsia="lt-LT"/>
          </w:rPr>
          <w:t xml:space="preserve">     3.1. </w:t>
        </w:r>
        <w:r w:rsidRPr="00683EE2">
          <w:rPr>
            <w:rFonts w:eastAsia="Times New Roman"/>
            <w:color w:val="000000"/>
            <w:sz w:val="24"/>
            <w:szCs w:val="24"/>
            <w:lang w:eastAsia="lt-LT"/>
            <w:rPrChange w:id="66" w:author="Autorius">
              <w:rPr>
                <w:color w:val="000000"/>
              </w:rPr>
            </w:rPrChange>
          </w:rPr>
          <w:t xml:space="preserve">valgiaraštis </w:t>
        </w:r>
        <w:r w:rsidRPr="00683EE2">
          <w:rPr>
            <w:rFonts w:eastAsia="Times New Roman"/>
            <w:b w:val="0"/>
            <w:color w:val="000000"/>
            <w:sz w:val="24"/>
            <w:szCs w:val="24"/>
            <w:lang w:eastAsia="lt-LT"/>
          </w:rPr>
          <w:t>– patiekalų ir dienos maisto produktų sąrašas;</w:t>
        </w:r>
      </w:ins>
    </w:p>
    <w:p w:rsidR="00E96FCF" w:rsidRPr="00683EE2" w:rsidRDefault="00E96FCF">
      <w:pPr>
        <w:spacing w:after="0" w:line="240" w:lineRule="auto"/>
        <w:jc w:val="both"/>
        <w:rPr>
          <w:ins w:id="67" w:author="Autorius"/>
          <w:rFonts w:eastAsia="Times New Roman"/>
          <w:b w:val="0"/>
          <w:color w:val="auto"/>
          <w:sz w:val="24"/>
          <w:szCs w:val="24"/>
        </w:rPr>
        <w:pPrChange w:id="68" w:author="Autorius">
          <w:pPr>
            <w:spacing w:before="120" w:line="360" w:lineRule="atLeast"/>
            <w:jc w:val="both"/>
          </w:pPr>
        </w:pPrChange>
      </w:pPr>
      <w:ins w:id="69" w:author="Autorius">
        <w:r w:rsidRPr="00683EE2">
          <w:rPr>
            <w:rFonts w:eastAsia="Times New Roman"/>
            <w:b w:val="0"/>
            <w:color w:val="000000"/>
            <w:sz w:val="24"/>
            <w:szCs w:val="24"/>
            <w:lang w:eastAsia="lt-LT"/>
          </w:rPr>
          <w:t xml:space="preserve">            3.2. </w:t>
        </w:r>
        <w:r w:rsidRPr="00683EE2">
          <w:rPr>
            <w:rFonts w:eastAsia="Times New Roman"/>
            <w:color w:val="000000"/>
            <w:sz w:val="24"/>
            <w:szCs w:val="24"/>
            <w:lang w:eastAsia="lt-LT"/>
            <w:rPrChange w:id="70" w:author="Autorius">
              <w:rPr>
                <w:color w:val="000000"/>
              </w:rPr>
            </w:rPrChange>
          </w:rPr>
          <w:t>maisto davinys</w:t>
        </w:r>
        <w:r w:rsidRPr="00683EE2">
          <w:rPr>
            <w:rFonts w:eastAsia="Times New Roman"/>
            <w:b w:val="0"/>
            <w:color w:val="000000"/>
            <w:sz w:val="24"/>
            <w:szCs w:val="24"/>
            <w:lang w:eastAsia="lt-LT"/>
          </w:rPr>
          <w:t xml:space="preserve"> – lengvai paruošiami arba paruošti vartoti maisto produktai ar patiekalai, kurie išduodami tam tikram laikotarpiui pagal sveikatos apsaugos ministro nustatytas vidutines rekomenduojamas paros normas ir yra supakuoti, kad būtų galima saugiai nešti, vežti ar kitaip transportuoti.</w:t>
        </w:r>
        <w:r w:rsidRPr="00683EE2">
          <w:rPr>
            <w:rFonts w:eastAsia="Times New Roman"/>
            <w:b w:val="0"/>
            <w:color w:val="auto"/>
            <w:sz w:val="24"/>
            <w:szCs w:val="24"/>
          </w:rPr>
          <w:t xml:space="preserve"> Siekiant užtikrinti, kad maisto davinys atitiktų nustatytas vidutines rekomenduojamas paros normas, reikėtų vadovautis </w:t>
        </w:r>
        <w:r w:rsidRPr="00683EE2">
          <w:rPr>
            <w:rFonts w:eastAsia="Times New Roman"/>
            <w:b w:val="0"/>
            <w:color w:val="auto"/>
            <w:sz w:val="24"/>
            <w:szCs w:val="24"/>
            <w:rPrChange w:id="71" w:author="Autorius">
              <w:rPr>
                <w:i/>
              </w:rPr>
            </w:rPrChange>
          </w:rPr>
          <w:t>Lietuvos Respublikos sveikatos apsaugos ministro 2010 m. spalio 4 d. įsakymu Nr. V-877 „Dėl Pusryčių, pietų ir pavakarių patiekalų gamybai reikalingų produktų rinkinių sąrašo pagal mokinių amžiaus grupes patvirtinimo“</w:t>
        </w:r>
        <w:r w:rsidRPr="00683EE2">
          <w:rPr>
            <w:rFonts w:eastAsia="Times New Roman"/>
            <w:b w:val="0"/>
            <w:color w:val="auto"/>
            <w:sz w:val="24"/>
            <w:szCs w:val="24"/>
          </w:rPr>
          <w:t>.</w:t>
        </w:r>
      </w:ins>
    </w:p>
    <w:p w:rsidR="00E96FCF" w:rsidRPr="00683EE2" w:rsidDel="00FF65E8" w:rsidRDefault="00E96FCF">
      <w:pPr>
        <w:spacing w:after="0" w:line="240" w:lineRule="auto"/>
        <w:ind w:firstLine="720"/>
        <w:jc w:val="both"/>
        <w:rPr>
          <w:del w:id="72" w:author="Autorius"/>
          <w:rFonts w:eastAsia="Times New Roman"/>
          <w:b w:val="0"/>
          <w:color w:val="auto"/>
          <w:sz w:val="24"/>
          <w:szCs w:val="24"/>
        </w:rPr>
        <w:pPrChange w:id="73" w:author="Autorius">
          <w:pPr>
            <w:spacing w:before="120" w:line="360" w:lineRule="atLeast"/>
            <w:jc w:val="both"/>
          </w:pPr>
        </w:pPrChange>
      </w:pPr>
      <w:del w:id="74" w:author="Autorius">
        <w:r w:rsidRPr="00683EE2" w:rsidDel="00FF65E8">
          <w:rPr>
            <w:rFonts w:eastAsia="Times New Roman"/>
            <w:b w:val="0"/>
            <w:color w:val="auto"/>
            <w:sz w:val="24"/>
            <w:szCs w:val="20"/>
          </w:rPr>
          <w:delText xml:space="preserve">maisto davinio sąvoka ir nustatyta rekomenduojama maisto davinio sudėtis.  </w:delText>
        </w:r>
      </w:del>
    </w:p>
    <w:p w:rsidR="00E96FCF" w:rsidRPr="00683EE2" w:rsidDel="00FF65E8" w:rsidRDefault="00E96FCF">
      <w:pPr>
        <w:spacing w:after="0" w:line="240" w:lineRule="auto"/>
        <w:ind w:firstLine="720"/>
        <w:jc w:val="both"/>
        <w:rPr>
          <w:del w:id="75" w:author="Autorius"/>
          <w:rFonts w:eastAsia="Times New Roman"/>
          <w:b w:val="0"/>
          <w:color w:val="auto"/>
          <w:sz w:val="24"/>
          <w:szCs w:val="24"/>
        </w:rPr>
        <w:pPrChange w:id="76" w:author="Autorius">
          <w:pPr>
            <w:spacing w:before="120" w:line="360" w:lineRule="atLeast"/>
            <w:ind w:firstLine="720"/>
            <w:jc w:val="both"/>
          </w:pPr>
        </w:pPrChange>
      </w:pPr>
      <w:del w:id="77" w:author="Autorius">
        <w:r w:rsidRPr="00683EE2" w:rsidDel="00FF65E8">
          <w:rPr>
            <w:rFonts w:eastAsia="Times New Roman"/>
            <w:b w:val="0"/>
            <w:color w:val="auto"/>
            <w:sz w:val="24"/>
            <w:szCs w:val="24"/>
          </w:rPr>
          <w:delText xml:space="preserve">3. Siekiant užtikrinti, kad maisto davinys atitiktų nustatytas vidutines rekomenduojamas paros normas, reikėtų vadovautis </w:delText>
        </w:r>
        <w:r w:rsidRPr="00683EE2" w:rsidDel="00FF65E8">
          <w:rPr>
            <w:rFonts w:eastAsia="Times New Roman"/>
            <w:b w:val="0"/>
            <w:i/>
            <w:color w:val="auto"/>
            <w:sz w:val="24"/>
            <w:szCs w:val="24"/>
          </w:rPr>
          <w:delText>Lietuvos Respublikos sveikatos apsaugos ministro 2010 m. spalio 4 d. įsakymu Nr. V-877 „Dėl Pusryčių, pietų ir pavakarių patiekalų gamybai reikalingų produktų rinkinių sąrašo pagal mokinių amžiaus grupes patvirtinimo“</w:delText>
        </w:r>
        <w:r w:rsidRPr="00683EE2" w:rsidDel="00FF65E8">
          <w:rPr>
            <w:rFonts w:eastAsia="Times New Roman"/>
            <w:b w:val="0"/>
            <w:color w:val="auto"/>
            <w:sz w:val="24"/>
            <w:szCs w:val="24"/>
          </w:rPr>
          <w:delText>.</w:delText>
        </w:r>
      </w:del>
    </w:p>
    <w:p w:rsidR="00E96FCF" w:rsidRPr="00683EE2" w:rsidDel="004E0B98" w:rsidRDefault="00E96FCF">
      <w:pPr>
        <w:spacing w:after="0" w:line="240" w:lineRule="auto"/>
        <w:ind w:firstLine="720"/>
        <w:jc w:val="both"/>
        <w:rPr>
          <w:del w:id="78" w:author="Autorius"/>
          <w:rFonts w:eastAsia="Times New Roman"/>
          <w:b w:val="0"/>
          <w:color w:val="auto"/>
          <w:sz w:val="24"/>
          <w:szCs w:val="20"/>
        </w:rPr>
        <w:pPrChange w:id="79" w:author="Autorius">
          <w:pPr>
            <w:spacing w:before="120" w:line="360" w:lineRule="atLeast"/>
            <w:ind w:firstLine="720"/>
            <w:jc w:val="both"/>
          </w:pPr>
        </w:pPrChange>
      </w:pPr>
      <w:r w:rsidRPr="00683EE2">
        <w:rPr>
          <w:rFonts w:eastAsia="Times New Roman"/>
          <w:b w:val="0"/>
          <w:color w:val="auto"/>
          <w:sz w:val="24"/>
          <w:szCs w:val="24"/>
        </w:rPr>
        <w:t>4.</w:t>
      </w:r>
      <w:ins w:id="80" w:author="Autorius">
        <w:r w:rsidRPr="00683EE2">
          <w:rPr>
            <w:rFonts w:eastAsia="Times New Roman"/>
            <w:b w:val="0"/>
            <w:i/>
            <w:color w:val="auto"/>
            <w:sz w:val="24"/>
            <w:szCs w:val="24"/>
          </w:rPr>
          <w:t xml:space="preserve"> </w:t>
        </w:r>
      </w:ins>
      <w:del w:id="81" w:author="Autorius">
        <w:r w:rsidRPr="00683EE2" w:rsidDel="0041311D">
          <w:rPr>
            <w:rFonts w:eastAsia="Times New Roman"/>
            <w:b w:val="0"/>
            <w:i/>
            <w:color w:val="auto"/>
            <w:sz w:val="24"/>
            <w:szCs w:val="24"/>
          </w:rPr>
          <w:delText xml:space="preserve"> Lietuvos Respublikos socialinės paramos mokiniams įstatyme</w:delText>
        </w:r>
        <w:r w:rsidRPr="00683EE2" w:rsidDel="0041311D">
          <w:rPr>
            <w:rFonts w:eastAsia="Times New Roman"/>
            <w:b w:val="0"/>
            <w:color w:val="auto"/>
            <w:sz w:val="24"/>
            <w:szCs w:val="24"/>
          </w:rPr>
          <w:delText xml:space="preserve"> nustatyti </w:delText>
        </w:r>
      </w:del>
      <w:ins w:id="82" w:author="Autorius">
        <w:r w:rsidRPr="00683EE2">
          <w:rPr>
            <w:rFonts w:eastAsia="Times New Roman"/>
            <w:b w:val="0"/>
            <w:color w:val="auto"/>
            <w:sz w:val="24"/>
            <w:szCs w:val="24"/>
          </w:rPr>
          <w:t>Ugdytinių</w:t>
        </w:r>
      </w:ins>
      <w:del w:id="83" w:author="Autorius">
        <w:r w:rsidRPr="00683EE2" w:rsidDel="0041311D">
          <w:rPr>
            <w:rFonts w:eastAsia="Times New Roman"/>
            <w:b w:val="0"/>
            <w:color w:val="auto"/>
            <w:sz w:val="24"/>
            <w:szCs w:val="24"/>
          </w:rPr>
          <w:delText>mokinių</w:delText>
        </w:r>
      </w:del>
      <w:r w:rsidRPr="00683EE2">
        <w:rPr>
          <w:rFonts w:eastAsia="Times New Roman"/>
          <w:b w:val="0"/>
          <w:color w:val="auto"/>
          <w:sz w:val="24"/>
          <w:szCs w:val="24"/>
        </w:rPr>
        <w:t xml:space="preserve"> nemokam</w:t>
      </w:r>
      <w:ins w:id="84" w:author="Autorius">
        <w:r w:rsidRPr="00683EE2">
          <w:rPr>
            <w:rFonts w:eastAsia="Times New Roman"/>
            <w:b w:val="0"/>
            <w:color w:val="auto"/>
            <w:sz w:val="24"/>
            <w:szCs w:val="24"/>
          </w:rPr>
          <w:t>am</w:t>
        </w:r>
      </w:ins>
      <w:del w:id="85" w:author="Autorius">
        <w:r w:rsidRPr="00683EE2" w:rsidDel="0041311D">
          <w:rPr>
            <w:rFonts w:eastAsia="Times New Roman"/>
            <w:b w:val="0"/>
            <w:color w:val="auto"/>
            <w:sz w:val="24"/>
            <w:szCs w:val="24"/>
          </w:rPr>
          <w:delText>o</w:delText>
        </w:r>
      </w:del>
      <w:r w:rsidRPr="00683EE2">
        <w:rPr>
          <w:rFonts w:eastAsia="Times New Roman"/>
          <w:b w:val="0"/>
          <w:color w:val="auto"/>
          <w:sz w:val="24"/>
          <w:szCs w:val="24"/>
        </w:rPr>
        <w:t xml:space="preserve"> maitinim</w:t>
      </w:r>
      <w:ins w:id="86" w:author="Autorius">
        <w:r w:rsidRPr="00683EE2">
          <w:rPr>
            <w:rFonts w:eastAsia="Times New Roman"/>
            <w:b w:val="0"/>
            <w:color w:val="auto"/>
            <w:sz w:val="24"/>
            <w:szCs w:val="24"/>
          </w:rPr>
          <w:t>ui, skirtiems produktams įsigyti vienai dienai vienam ugdytiniui</w:t>
        </w:r>
      </w:ins>
      <w:del w:id="87" w:author="Autorius">
        <w:r w:rsidRPr="00683EE2" w:rsidDel="0041311D">
          <w:rPr>
            <w:rFonts w:eastAsia="Times New Roman"/>
            <w:b w:val="0"/>
            <w:color w:val="auto"/>
            <w:sz w:val="24"/>
            <w:szCs w:val="24"/>
          </w:rPr>
          <w:delText>o</w:delText>
        </w:r>
      </w:del>
      <w:r w:rsidRPr="00683EE2">
        <w:rPr>
          <w:rFonts w:eastAsia="Times New Roman"/>
          <w:b w:val="0"/>
          <w:color w:val="auto"/>
          <w:sz w:val="24"/>
          <w:szCs w:val="24"/>
        </w:rPr>
        <w:t xml:space="preserve"> dyd</w:t>
      </w:r>
      <w:ins w:id="88" w:author="Autorius">
        <w:r w:rsidRPr="00683EE2">
          <w:rPr>
            <w:rFonts w:eastAsia="Times New Roman"/>
            <w:b w:val="0"/>
            <w:color w:val="auto"/>
            <w:sz w:val="24"/>
            <w:szCs w:val="24"/>
          </w:rPr>
          <w:t>į  nustato Šilutės rajono savivaldybės administracijos direktorius įsakymu</w:t>
        </w:r>
      </w:ins>
      <w:del w:id="89" w:author="Autorius">
        <w:r w:rsidRPr="00683EE2" w:rsidDel="004E0B98">
          <w:rPr>
            <w:rFonts w:eastAsia="Times New Roman"/>
            <w:b w:val="0"/>
            <w:color w:val="auto"/>
            <w:sz w:val="24"/>
            <w:szCs w:val="24"/>
          </w:rPr>
          <w:delText xml:space="preserve">žiai, skyrimo sąlygos, tvarka bei šios paramos finansavimas. </w:delText>
        </w:r>
        <w:r w:rsidRPr="00683EE2" w:rsidDel="004E0B98">
          <w:rPr>
            <w:rFonts w:eastAsia="Times New Roman"/>
            <w:b w:val="0"/>
            <w:color w:val="auto"/>
            <w:sz w:val="24"/>
            <w:szCs w:val="20"/>
          </w:rPr>
          <w:delText xml:space="preserve">Valstybinių mokyklų mokiniams nemokamas maitinimas teikiamas Lietuvos Respublikos švietimo, mokslo ir sporto ministro nustatyta </w:delText>
        </w:r>
        <w:r w:rsidRPr="00683EE2" w:rsidDel="004E0B98">
          <w:rPr>
            <w:rFonts w:eastAsia="Times New Roman"/>
            <w:b w:val="0"/>
            <w:i/>
            <w:color w:val="auto"/>
            <w:sz w:val="24"/>
            <w:szCs w:val="20"/>
          </w:rPr>
          <w:delText>mokinių nemokamo maitinimo valstybinėse mokyklose tvarka</w:delText>
        </w:r>
        <w:r w:rsidRPr="00683EE2" w:rsidDel="004E0B98">
          <w:rPr>
            <w:rFonts w:eastAsia="Times New Roman"/>
            <w:b w:val="0"/>
            <w:color w:val="auto"/>
            <w:sz w:val="24"/>
            <w:szCs w:val="20"/>
          </w:rPr>
          <w:delText xml:space="preserve">, o savivaldybių ir nevalstybinių mokyklų mokiniams – </w:delText>
        </w:r>
        <w:r w:rsidRPr="00683EE2" w:rsidDel="004E0B98">
          <w:rPr>
            <w:rFonts w:eastAsia="Times New Roman"/>
            <w:b w:val="0"/>
            <w:i/>
            <w:color w:val="auto"/>
            <w:sz w:val="24"/>
            <w:szCs w:val="20"/>
          </w:rPr>
          <w:delText>savivaldybės tarybos nustatyta mokinių nemokamo maitinimo savivaldybės ir nevalstybinėse mokyklose tvarka</w:delText>
        </w:r>
        <w:r w:rsidRPr="00683EE2" w:rsidDel="004E0B98">
          <w:rPr>
            <w:rFonts w:eastAsia="Times New Roman"/>
            <w:b w:val="0"/>
            <w:color w:val="auto"/>
            <w:sz w:val="24"/>
            <w:szCs w:val="20"/>
          </w:rPr>
          <w:delText>. Minėtose tvarkose rekomenduojama numatyti ir mokinių nemokamo maitinimo organizavimo ekstremaliosios situacijos, ekstremaliojo įvykio ir (ar) karantino metu sąlygas, įskaitant maisto davinio sudarymo, dalijimo (pristatymo), nepaimto maisto davinio panaudojimo ir kitas sąlygas.</w:delText>
        </w:r>
      </w:del>
    </w:p>
    <w:p w:rsidR="00E96FCF" w:rsidRPr="00683EE2" w:rsidRDefault="00E96FCF" w:rsidP="00E96FCF">
      <w:pPr>
        <w:spacing w:after="0" w:line="240" w:lineRule="auto"/>
        <w:ind w:firstLine="720"/>
        <w:jc w:val="both"/>
        <w:rPr>
          <w:ins w:id="90" w:author="Autorius"/>
          <w:rFonts w:eastAsia="Times New Roman"/>
          <w:b w:val="0"/>
          <w:color w:val="auto"/>
          <w:sz w:val="24"/>
          <w:szCs w:val="20"/>
        </w:rPr>
      </w:pPr>
      <w:del w:id="91" w:author="Autorius">
        <w:r w:rsidRPr="00683EE2" w:rsidDel="004E0B98">
          <w:rPr>
            <w:rFonts w:eastAsia="Times New Roman"/>
            <w:b w:val="0"/>
            <w:color w:val="auto"/>
            <w:sz w:val="24"/>
            <w:szCs w:val="20"/>
          </w:rPr>
          <w:delText>5</w:delText>
        </w:r>
      </w:del>
      <w:r w:rsidRPr="00683EE2">
        <w:rPr>
          <w:rFonts w:eastAsia="Times New Roman"/>
          <w:b w:val="0"/>
          <w:color w:val="auto"/>
          <w:sz w:val="24"/>
          <w:szCs w:val="20"/>
        </w:rPr>
        <w:t>.</w:t>
      </w:r>
    </w:p>
    <w:p w:rsidR="00E96FCF" w:rsidRPr="00683EE2" w:rsidRDefault="00E96FCF">
      <w:pPr>
        <w:spacing w:after="0" w:line="240" w:lineRule="auto"/>
        <w:ind w:firstLine="720"/>
        <w:jc w:val="both"/>
        <w:rPr>
          <w:rFonts w:eastAsia="Times New Roman"/>
          <w:b w:val="0"/>
          <w:color w:val="auto"/>
          <w:sz w:val="24"/>
          <w:szCs w:val="20"/>
        </w:rPr>
        <w:pPrChange w:id="92" w:author="Autorius">
          <w:pPr>
            <w:spacing w:before="120" w:line="360" w:lineRule="atLeast"/>
            <w:ind w:firstLine="720"/>
            <w:jc w:val="both"/>
          </w:pPr>
        </w:pPrChange>
      </w:pPr>
      <w:ins w:id="93" w:author="Autorius">
        <w:r w:rsidRPr="00683EE2">
          <w:rPr>
            <w:rFonts w:eastAsia="Times New Roman"/>
            <w:b w:val="0"/>
            <w:color w:val="auto"/>
            <w:sz w:val="24"/>
            <w:szCs w:val="20"/>
          </w:rPr>
          <w:t>5.</w:t>
        </w:r>
      </w:ins>
      <w:r w:rsidRPr="00683EE2">
        <w:rPr>
          <w:rFonts w:eastAsia="Times New Roman"/>
          <w:b w:val="0"/>
          <w:color w:val="auto"/>
          <w:sz w:val="24"/>
          <w:szCs w:val="20"/>
        </w:rPr>
        <w:t xml:space="preserve"> Pagal </w:t>
      </w:r>
      <w:r w:rsidRPr="00683EE2">
        <w:rPr>
          <w:rFonts w:eastAsia="Times New Roman"/>
          <w:b w:val="0"/>
          <w:color w:val="auto"/>
          <w:sz w:val="24"/>
          <w:szCs w:val="20"/>
          <w:rPrChange w:id="94" w:author="Autorius">
            <w:rPr>
              <w:i/>
            </w:rPr>
          </w:rPrChange>
        </w:rPr>
        <w:t>Lietuvos Respublikos vietos savivaldos įstatymą,</w:t>
      </w:r>
      <w:r w:rsidRPr="00683EE2">
        <w:rPr>
          <w:rFonts w:eastAsia="Times New Roman"/>
          <w:b w:val="0"/>
          <w:color w:val="auto"/>
          <w:sz w:val="24"/>
          <w:szCs w:val="20"/>
        </w:rPr>
        <w:t xml:space="preserve"> nemokamo maitinimo paslaugų organizavimas </w:t>
      </w:r>
      <w:ins w:id="95" w:author="Autorius">
        <w:r w:rsidRPr="00683EE2">
          <w:rPr>
            <w:rFonts w:eastAsia="Times New Roman"/>
            <w:b w:val="0"/>
            <w:color w:val="auto"/>
            <w:sz w:val="24"/>
            <w:szCs w:val="20"/>
          </w:rPr>
          <w:t>Lopšelyje-darželyje</w:t>
        </w:r>
      </w:ins>
      <w:del w:id="96" w:author="Autorius">
        <w:r w:rsidRPr="00683EE2" w:rsidDel="004E0B98">
          <w:rPr>
            <w:rFonts w:eastAsia="Times New Roman"/>
            <w:b w:val="0"/>
            <w:color w:val="auto"/>
            <w:sz w:val="24"/>
            <w:szCs w:val="20"/>
          </w:rPr>
          <w:delText>švietimo įstaigose</w:delText>
        </w:r>
      </w:del>
      <w:r w:rsidRPr="00683EE2">
        <w:rPr>
          <w:rFonts w:eastAsia="Times New Roman"/>
          <w:b w:val="0"/>
          <w:color w:val="auto"/>
          <w:sz w:val="24"/>
          <w:szCs w:val="20"/>
        </w:rPr>
        <w:t>, įgyvendinanči</w:t>
      </w:r>
      <w:ins w:id="97" w:author="Autorius">
        <w:r w:rsidRPr="00683EE2">
          <w:rPr>
            <w:rFonts w:eastAsia="Times New Roman"/>
            <w:b w:val="0"/>
            <w:color w:val="auto"/>
            <w:sz w:val="24"/>
            <w:szCs w:val="20"/>
          </w:rPr>
          <w:t>ame</w:t>
        </w:r>
      </w:ins>
      <w:del w:id="98" w:author="Autorius">
        <w:r w:rsidRPr="00683EE2" w:rsidDel="004E0B98">
          <w:rPr>
            <w:rFonts w:eastAsia="Times New Roman"/>
            <w:b w:val="0"/>
            <w:color w:val="auto"/>
            <w:sz w:val="24"/>
            <w:szCs w:val="20"/>
          </w:rPr>
          <w:delText>ose</w:delText>
        </w:r>
      </w:del>
      <w:r w:rsidRPr="00683EE2">
        <w:rPr>
          <w:rFonts w:eastAsia="Times New Roman"/>
          <w:b w:val="0"/>
          <w:color w:val="auto"/>
          <w:sz w:val="24"/>
          <w:szCs w:val="20"/>
        </w:rPr>
        <w:t xml:space="preserve"> </w:t>
      </w:r>
      <w:ins w:id="99" w:author="Autorius">
        <w:r w:rsidRPr="00683EE2">
          <w:rPr>
            <w:rFonts w:eastAsia="Times New Roman"/>
            <w:b w:val="0"/>
            <w:color w:val="auto"/>
            <w:sz w:val="24"/>
            <w:szCs w:val="20"/>
          </w:rPr>
          <w:t>ugdymą</w:t>
        </w:r>
      </w:ins>
      <w:del w:id="100" w:author="Autorius">
        <w:r w:rsidRPr="00683EE2" w:rsidDel="00BB45B7">
          <w:rPr>
            <w:rFonts w:eastAsia="Times New Roman"/>
            <w:b w:val="0"/>
            <w:color w:val="auto"/>
            <w:sz w:val="24"/>
            <w:szCs w:val="20"/>
          </w:rPr>
          <w:delText>mokymą</w:delText>
        </w:r>
      </w:del>
      <w:r w:rsidRPr="00683EE2">
        <w:rPr>
          <w:rFonts w:eastAsia="Times New Roman"/>
          <w:b w:val="0"/>
          <w:color w:val="auto"/>
          <w:sz w:val="24"/>
          <w:szCs w:val="20"/>
        </w:rPr>
        <w:t xml:space="preserve"> pagal ikimokyklinio, priešmokyklinio</w:t>
      </w:r>
      <w:del w:id="101" w:author="Autorius">
        <w:r w:rsidRPr="00683EE2" w:rsidDel="004E0B98">
          <w:rPr>
            <w:rFonts w:eastAsia="Times New Roman"/>
            <w:b w:val="0"/>
            <w:color w:val="auto"/>
            <w:sz w:val="24"/>
            <w:szCs w:val="20"/>
          </w:rPr>
          <w:delText xml:space="preserve"> ir bendrojo</w:delText>
        </w:r>
      </w:del>
      <w:r w:rsidRPr="00683EE2">
        <w:rPr>
          <w:rFonts w:eastAsia="Times New Roman"/>
          <w:b w:val="0"/>
          <w:color w:val="auto"/>
          <w:sz w:val="24"/>
          <w:szCs w:val="20"/>
        </w:rPr>
        <w:t xml:space="preserve"> ugdymo programas</w:t>
      </w:r>
      <w:del w:id="102" w:author="Autorius">
        <w:r w:rsidRPr="00683EE2" w:rsidDel="004E0B98">
          <w:rPr>
            <w:rFonts w:eastAsia="Times New Roman"/>
            <w:b w:val="0"/>
            <w:color w:val="auto"/>
            <w:sz w:val="24"/>
            <w:szCs w:val="20"/>
            <w:rPrChange w:id="103" w:author="Autorius">
              <w:rPr/>
            </w:rPrChange>
          </w:rPr>
          <w:delText xml:space="preserve"> </w:delText>
        </w:r>
      </w:del>
      <w:r w:rsidRPr="00683EE2">
        <w:rPr>
          <w:rFonts w:eastAsia="Times New Roman"/>
          <w:b w:val="0"/>
          <w:color w:val="auto"/>
          <w:sz w:val="24"/>
          <w:szCs w:val="20"/>
          <w:rPrChange w:id="104" w:author="Autorius">
            <w:rPr/>
          </w:rPrChange>
        </w:rPr>
        <w:t>, yra priskirtoji savivaldybių funkcija</w:t>
      </w:r>
      <w:r w:rsidRPr="00683EE2">
        <w:rPr>
          <w:rFonts w:eastAsia="Times New Roman"/>
          <w:b w:val="0"/>
          <w:color w:val="auto"/>
          <w:sz w:val="24"/>
          <w:szCs w:val="20"/>
        </w:rPr>
        <w:t>.</w:t>
      </w:r>
      <w:ins w:id="105" w:author="Autorius">
        <w:r w:rsidRPr="00683EE2">
          <w:rPr>
            <w:rFonts w:eastAsia="Times New Roman"/>
            <w:b w:val="0"/>
            <w:color w:val="auto"/>
            <w:sz w:val="24"/>
            <w:szCs w:val="20"/>
          </w:rPr>
          <w:t xml:space="preserve"> </w:t>
        </w:r>
      </w:ins>
      <w:del w:id="106" w:author="Autorius">
        <w:r w:rsidRPr="00683EE2" w:rsidDel="004E0B98">
          <w:rPr>
            <w:rFonts w:eastAsia="Times New Roman"/>
            <w:b w:val="0"/>
            <w:color w:val="auto"/>
            <w:sz w:val="24"/>
            <w:szCs w:val="20"/>
          </w:rPr>
          <w:delText xml:space="preserve"> Mokinių </w:delText>
        </w:r>
        <w:r w:rsidRPr="00683EE2" w:rsidDel="00BB45B7">
          <w:rPr>
            <w:rFonts w:eastAsia="Times New Roman"/>
            <w:b w:val="0"/>
            <w:color w:val="auto"/>
            <w:sz w:val="24"/>
            <w:szCs w:val="20"/>
          </w:rPr>
          <w:delText>nemokam</w:delText>
        </w:r>
        <w:r w:rsidRPr="00683EE2" w:rsidDel="004E0B98">
          <w:rPr>
            <w:rFonts w:eastAsia="Times New Roman"/>
            <w:b w:val="0"/>
            <w:color w:val="auto"/>
            <w:sz w:val="24"/>
            <w:szCs w:val="20"/>
          </w:rPr>
          <w:delText>as</w:delText>
        </w:r>
        <w:r w:rsidRPr="00683EE2" w:rsidDel="00BB45B7">
          <w:rPr>
            <w:rFonts w:eastAsia="Times New Roman"/>
            <w:b w:val="0"/>
            <w:color w:val="auto"/>
            <w:sz w:val="24"/>
            <w:szCs w:val="20"/>
          </w:rPr>
          <w:delText xml:space="preserve"> maitinim</w:delText>
        </w:r>
        <w:r w:rsidRPr="00683EE2" w:rsidDel="004E0B98">
          <w:rPr>
            <w:rFonts w:eastAsia="Times New Roman"/>
            <w:b w:val="0"/>
            <w:color w:val="auto"/>
            <w:sz w:val="24"/>
            <w:szCs w:val="20"/>
          </w:rPr>
          <w:delText xml:space="preserve">as mokyklose organizuojamas skirtingai: vienose mokyklose maitinimą teikia pačių mokyklų išlaikomos </w:delText>
        </w:r>
        <w:r w:rsidRPr="00683EE2" w:rsidDel="00BB45B7">
          <w:rPr>
            <w:rFonts w:eastAsia="Times New Roman"/>
            <w:b w:val="0"/>
            <w:color w:val="auto"/>
            <w:sz w:val="24"/>
            <w:szCs w:val="20"/>
          </w:rPr>
          <w:delText>valgykl</w:delText>
        </w:r>
        <w:r w:rsidRPr="00683EE2" w:rsidDel="004E0B98">
          <w:rPr>
            <w:rFonts w:eastAsia="Times New Roman"/>
            <w:b w:val="0"/>
            <w:color w:val="auto"/>
            <w:sz w:val="24"/>
            <w:szCs w:val="20"/>
          </w:rPr>
          <w:delText>os ir v</w:delText>
        </w:r>
      </w:del>
      <w:ins w:id="107" w:author="Autorius">
        <w:r w:rsidRPr="00683EE2">
          <w:rPr>
            <w:rFonts w:eastAsia="Times New Roman"/>
            <w:b w:val="0"/>
            <w:color w:val="auto"/>
            <w:sz w:val="24"/>
            <w:szCs w:val="20"/>
          </w:rPr>
          <w:t>V</w:t>
        </w:r>
      </w:ins>
      <w:r w:rsidRPr="00683EE2">
        <w:rPr>
          <w:rFonts w:eastAsia="Times New Roman"/>
          <w:b w:val="0"/>
          <w:color w:val="auto"/>
          <w:sz w:val="24"/>
          <w:szCs w:val="20"/>
        </w:rPr>
        <w:t>iešojo pirkimo būdu perkami tik maisto produktai, reikalingi maitinimui organizuoti</w:t>
      </w:r>
      <w:ins w:id="108" w:author="Autorius">
        <w:r w:rsidRPr="00683EE2">
          <w:rPr>
            <w:rFonts w:eastAsia="Times New Roman"/>
            <w:b w:val="0"/>
            <w:color w:val="auto"/>
            <w:sz w:val="24"/>
            <w:szCs w:val="20"/>
          </w:rPr>
          <w:t>, nes maistas gaminamas pačioje įstaigoje</w:t>
        </w:r>
      </w:ins>
      <w:del w:id="109" w:author="Autorius">
        <w:r w:rsidRPr="00683EE2" w:rsidDel="00BB45B7">
          <w:rPr>
            <w:rFonts w:eastAsia="Times New Roman"/>
            <w:b w:val="0"/>
            <w:color w:val="auto"/>
            <w:sz w:val="24"/>
            <w:szCs w:val="20"/>
          </w:rPr>
          <w:delText>, kitose – viešųjų pirkimų būdu konkursą laimėję privatūs maitinimo paslaugų teikėjai. Jei sudaroma maitinimo paslaugų pirkimo sutartis, joje rekomenduojama numatyti ir vaikų maitinimo paslaugos teikimą ekstremaliosios situacijos, ekstremaliojo įvykio ir (ar) karantino metu, t. y. aptarti maisto gamybos, maisto davinio sudarymo, pristatymo, nepaimto maisto davinio panaudojimo, apmokėjimo sąlygas</w:delText>
        </w:r>
      </w:del>
      <w:r w:rsidRPr="00683EE2">
        <w:rPr>
          <w:rFonts w:eastAsia="Times New Roman"/>
          <w:b w:val="0"/>
          <w:color w:val="auto"/>
          <w:sz w:val="24"/>
          <w:szCs w:val="20"/>
        </w:rPr>
        <w:t xml:space="preserve">. </w:t>
      </w:r>
    </w:p>
    <w:p w:rsidR="00E96FCF" w:rsidRPr="00683EE2" w:rsidRDefault="00E96FCF">
      <w:pPr>
        <w:spacing w:after="0" w:line="240" w:lineRule="auto"/>
        <w:ind w:firstLine="720"/>
        <w:jc w:val="both"/>
        <w:rPr>
          <w:rFonts w:eastAsia="Times New Roman"/>
          <w:b w:val="0"/>
          <w:color w:val="auto"/>
          <w:sz w:val="24"/>
          <w:szCs w:val="20"/>
        </w:rPr>
        <w:pPrChange w:id="110" w:author="Autorius">
          <w:pPr>
            <w:spacing w:before="120" w:line="360" w:lineRule="atLeast"/>
            <w:ind w:firstLine="720"/>
            <w:jc w:val="both"/>
          </w:pPr>
        </w:pPrChange>
      </w:pPr>
      <w:r w:rsidRPr="00683EE2">
        <w:rPr>
          <w:rFonts w:eastAsia="Times New Roman"/>
          <w:b w:val="0"/>
          <w:color w:val="auto"/>
          <w:sz w:val="24"/>
          <w:szCs w:val="20"/>
        </w:rPr>
        <w:t xml:space="preserve">6. </w:t>
      </w:r>
      <w:ins w:id="111" w:author="Autorius">
        <w:r w:rsidRPr="00683EE2">
          <w:rPr>
            <w:rFonts w:eastAsia="Times New Roman"/>
            <w:b w:val="0"/>
            <w:color w:val="auto"/>
            <w:sz w:val="24"/>
            <w:szCs w:val="20"/>
          </w:rPr>
          <w:t>Pirkimo s</w:t>
        </w:r>
      </w:ins>
      <w:del w:id="112" w:author="Autorius">
        <w:r w:rsidRPr="00683EE2" w:rsidDel="00BB45B7">
          <w:rPr>
            <w:rFonts w:eastAsia="Times New Roman"/>
            <w:b w:val="0"/>
            <w:color w:val="auto"/>
            <w:sz w:val="24"/>
            <w:szCs w:val="20"/>
          </w:rPr>
          <w:delText>S</w:delText>
        </w:r>
      </w:del>
      <w:r w:rsidRPr="00683EE2">
        <w:rPr>
          <w:rFonts w:eastAsia="Times New Roman"/>
          <w:b w:val="0"/>
          <w:color w:val="auto"/>
          <w:sz w:val="24"/>
          <w:szCs w:val="20"/>
        </w:rPr>
        <w:t xml:space="preserve">utartyse su maisto produktų tiekėjais </w:t>
      </w:r>
      <w:del w:id="113" w:author="Autorius">
        <w:r w:rsidRPr="00683EE2" w:rsidDel="00BB45B7">
          <w:rPr>
            <w:rFonts w:eastAsia="Times New Roman"/>
            <w:b w:val="0"/>
            <w:color w:val="auto"/>
            <w:sz w:val="24"/>
            <w:szCs w:val="20"/>
          </w:rPr>
          <w:delText xml:space="preserve">taip pat rekomenduojama </w:delText>
        </w:r>
      </w:del>
      <w:r w:rsidRPr="00683EE2">
        <w:rPr>
          <w:rFonts w:eastAsia="Times New Roman"/>
          <w:b w:val="0"/>
          <w:color w:val="auto"/>
          <w:sz w:val="24"/>
          <w:szCs w:val="20"/>
        </w:rPr>
        <w:t>nu</w:t>
      </w:r>
      <w:ins w:id="114" w:author="Autorius">
        <w:r w:rsidRPr="00683EE2">
          <w:rPr>
            <w:rFonts w:eastAsia="Times New Roman"/>
            <w:b w:val="0"/>
            <w:color w:val="auto"/>
            <w:sz w:val="24"/>
            <w:szCs w:val="20"/>
          </w:rPr>
          <w:t xml:space="preserve">matomos </w:t>
        </w:r>
      </w:ins>
      <w:del w:id="115" w:author="Unknown">
        <w:r w:rsidRPr="00683EE2" w:rsidDel="00FB64EB">
          <w:rPr>
            <w:rFonts w:eastAsia="Times New Roman"/>
            <w:b w:val="0"/>
            <w:color w:val="auto"/>
            <w:sz w:val="24"/>
            <w:szCs w:val="20"/>
          </w:rPr>
          <w:delText>s</w:delText>
        </w:r>
      </w:del>
      <w:ins w:id="116" w:author="Autorius">
        <w:del w:id="117" w:author="Autorius">
          <w:r w:rsidRPr="00683EE2" w:rsidDel="00FB64EB">
            <w:rPr>
              <w:rFonts w:eastAsia="Times New Roman"/>
              <w:b w:val="0"/>
              <w:color w:val="auto"/>
              <w:sz w:val="24"/>
              <w:szCs w:val="20"/>
            </w:rPr>
            <w:delText>is</w:delText>
          </w:r>
        </w:del>
      </w:ins>
      <w:del w:id="118" w:author="Unknown">
        <w:r w:rsidRPr="00683EE2" w:rsidDel="00FB64EB">
          <w:rPr>
            <w:rFonts w:eastAsia="Times New Roman"/>
            <w:b w:val="0"/>
            <w:color w:val="auto"/>
            <w:sz w:val="24"/>
            <w:szCs w:val="20"/>
          </w:rPr>
          <w:delText xml:space="preserve">tatyti </w:delText>
        </w:r>
      </w:del>
      <w:r w:rsidRPr="00683EE2">
        <w:rPr>
          <w:rFonts w:eastAsia="Times New Roman"/>
          <w:b w:val="0"/>
          <w:color w:val="auto"/>
          <w:sz w:val="24"/>
          <w:szCs w:val="20"/>
        </w:rPr>
        <w:t>maisto produktų tiekimo</w:t>
      </w:r>
      <w:ins w:id="119" w:author="Autorius">
        <w:r w:rsidRPr="00683EE2">
          <w:rPr>
            <w:rFonts w:eastAsia="Times New Roman"/>
            <w:b w:val="0"/>
            <w:color w:val="auto"/>
            <w:sz w:val="24"/>
            <w:szCs w:val="20"/>
          </w:rPr>
          <w:t xml:space="preserve"> sąlygo</w:t>
        </w:r>
        <w:del w:id="120" w:author="Autorius">
          <w:r w:rsidRPr="00683EE2" w:rsidDel="00FB64EB">
            <w:rPr>
              <w:rFonts w:eastAsia="Times New Roman"/>
              <w:b w:val="0"/>
              <w:color w:val="auto"/>
              <w:sz w:val="24"/>
              <w:szCs w:val="20"/>
            </w:rPr>
            <w:delText>a</w:delText>
          </w:r>
        </w:del>
        <w:r w:rsidRPr="00683EE2">
          <w:rPr>
            <w:rFonts w:eastAsia="Times New Roman"/>
            <w:b w:val="0"/>
            <w:color w:val="auto"/>
            <w:sz w:val="24"/>
            <w:szCs w:val="20"/>
          </w:rPr>
          <w:t xml:space="preserve">s </w:t>
        </w:r>
      </w:ins>
      <w:del w:id="121" w:author="Autorius">
        <w:r w:rsidRPr="00683EE2" w:rsidDel="00BB45B7">
          <w:rPr>
            <w:rFonts w:eastAsia="Times New Roman"/>
            <w:b w:val="0"/>
            <w:color w:val="auto"/>
            <w:sz w:val="24"/>
            <w:szCs w:val="20"/>
          </w:rPr>
          <w:delText xml:space="preserve"> </w:delText>
        </w:r>
      </w:del>
      <w:ins w:id="122" w:author="Autorius">
        <w:r w:rsidRPr="00683EE2">
          <w:rPr>
            <w:rFonts w:eastAsia="Times New Roman"/>
            <w:b w:val="0"/>
            <w:color w:val="auto"/>
            <w:sz w:val="24"/>
            <w:szCs w:val="20"/>
          </w:rPr>
          <w:t>E</w:t>
        </w:r>
      </w:ins>
      <w:del w:id="123" w:author="Autorius">
        <w:r w:rsidRPr="00683EE2" w:rsidDel="00BB45B7">
          <w:rPr>
            <w:rFonts w:eastAsia="Times New Roman"/>
            <w:b w:val="0"/>
            <w:color w:val="auto"/>
            <w:sz w:val="24"/>
            <w:szCs w:val="20"/>
          </w:rPr>
          <w:delText>e</w:delText>
        </w:r>
      </w:del>
      <w:r w:rsidRPr="00683EE2">
        <w:rPr>
          <w:rFonts w:eastAsia="Times New Roman"/>
          <w:b w:val="0"/>
          <w:color w:val="auto"/>
          <w:sz w:val="24"/>
          <w:szCs w:val="20"/>
        </w:rPr>
        <w:t>kstremaliosios situacijos</w:t>
      </w:r>
      <w:del w:id="124" w:author="Autorius">
        <w:r w:rsidRPr="00683EE2" w:rsidDel="00BB45B7">
          <w:rPr>
            <w:rFonts w:eastAsia="Times New Roman"/>
            <w:b w:val="0"/>
            <w:color w:val="auto"/>
            <w:sz w:val="24"/>
            <w:szCs w:val="20"/>
          </w:rPr>
          <w:delText>, ekstremaliojo įvykio ir (ar) karantino</w:delText>
        </w:r>
      </w:del>
      <w:r w:rsidRPr="00683EE2">
        <w:rPr>
          <w:rFonts w:eastAsia="Times New Roman"/>
          <w:b w:val="0"/>
          <w:color w:val="auto"/>
          <w:sz w:val="24"/>
          <w:szCs w:val="20"/>
        </w:rPr>
        <w:t xml:space="preserve"> </w:t>
      </w:r>
      <w:ins w:id="125" w:author="Autorius">
        <w:r w:rsidRPr="00683EE2">
          <w:rPr>
            <w:rFonts w:eastAsia="Times New Roman"/>
            <w:b w:val="0"/>
            <w:color w:val="auto"/>
            <w:sz w:val="24"/>
            <w:szCs w:val="20"/>
          </w:rPr>
          <w:t>atveju</w:t>
        </w:r>
      </w:ins>
      <w:del w:id="126" w:author="Autorius">
        <w:r w:rsidRPr="00683EE2" w:rsidDel="00BB45B7">
          <w:rPr>
            <w:rFonts w:eastAsia="Times New Roman"/>
            <w:b w:val="0"/>
            <w:color w:val="auto"/>
            <w:sz w:val="24"/>
            <w:szCs w:val="20"/>
          </w:rPr>
          <w:delText>metu sąlygas</w:delText>
        </w:r>
      </w:del>
      <w:r w:rsidRPr="00683EE2">
        <w:rPr>
          <w:rFonts w:eastAsia="Times New Roman"/>
          <w:b w:val="0"/>
          <w:color w:val="auto"/>
          <w:sz w:val="24"/>
          <w:szCs w:val="20"/>
        </w:rPr>
        <w:t>.</w:t>
      </w:r>
    </w:p>
    <w:p w:rsidR="00E96FCF" w:rsidRPr="00683EE2" w:rsidRDefault="00E96FCF">
      <w:pPr>
        <w:spacing w:after="0" w:line="240" w:lineRule="auto"/>
        <w:ind w:firstLine="720"/>
        <w:jc w:val="both"/>
        <w:rPr>
          <w:rFonts w:eastAsia="Times New Roman"/>
          <w:b w:val="0"/>
          <w:color w:val="auto"/>
          <w:sz w:val="24"/>
          <w:szCs w:val="20"/>
        </w:rPr>
        <w:pPrChange w:id="127" w:author="Autorius">
          <w:pPr>
            <w:spacing w:before="120" w:line="360" w:lineRule="atLeast"/>
            <w:ind w:firstLine="720"/>
            <w:jc w:val="both"/>
          </w:pPr>
        </w:pPrChange>
      </w:pPr>
      <w:r w:rsidRPr="00683EE2">
        <w:rPr>
          <w:rFonts w:eastAsia="Times New Roman"/>
          <w:b w:val="0"/>
          <w:color w:val="auto"/>
          <w:sz w:val="24"/>
          <w:szCs w:val="20"/>
        </w:rPr>
        <w:t xml:space="preserve">7. </w:t>
      </w:r>
      <w:ins w:id="128" w:author="Autorius">
        <w:r w:rsidRPr="00683EE2">
          <w:rPr>
            <w:rFonts w:eastAsia="Times New Roman"/>
            <w:b w:val="0"/>
            <w:color w:val="auto"/>
            <w:sz w:val="24"/>
            <w:szCs w:val="20"/>
          </w:rPr>
          <w:t>Lopšelio-darželio</w:t>
        </w:r>
      </w:ins>
      <w:del w:id="129" w:author="Autorius">
        <w:r w:rsidRPr="00683EE2" w:rsidDel="00BB45B7">
          <w:rPr>
            <w:rFonts w:eastAsia="Times New Roman"/>
            <w:b w:val="0"/>
            <w:color w:val="auto"/>
            <w:sz w:val="24"/>
            <w:szCs w:val="20"/>
          </w:rPr>
          <w:delText>Mokyklos</w:delText>
        </w:r>
      </w:del>
      <w:r w:rsidRPr="00683EE2">
        <w:rPr>
          <w:rFonts w:eastAsia="Times New Roman"/>
          <w:b w:val="0"/>
          <w:color w:val="auto"/>
          <w:sz w:val="24"/>
          <w:szCs w:val="20"/>
        </w:rPr>
        <w:t xml:space="preserve"> </w:t>
      </w:r>
      <w:ins w:id="130" w:author="Autorius">
        <w:r w:rsidRPr="00683EE2">
          <w:rPr>
            <w:rFonts w:eastAsia="Times New Roman"/>
            <w:b w:val="0"/>
            <w:color w:val="auto"/>
            <w:sz w:val="24"/>
            <w:szCs w:val="20"/>
          </w:rPr>
          <w:t xml:space="preserve">atsakingų </w:t>
        </w:r>
      </w:ins>
      <w:r w:rsidRPr="00683EE2">
        <w:rPr>
          <w:rFonts w:eastAsia="Times New Roman"/>
          <w:b w:val="0"/>
          <w:color w:val="auto"/>
          <w:sz w:val="24"/>
          <w:szCs w:val="20"/>
        </w:rPr>
        <w:t>darbuotojų</w:t>
      </w:r>
      <w:ins w:id="131" w:author="Autorius">
        <w:r w:rsidRPr="00683EE2">
          <w:rPr>
            <w:rFonts w:eastAsia="Times New Roman"/>
            <w:b w:val="0"/>
            <w:color w:val="auto"/>
            <w:sz w:val="24"/>
            <w:szCs w:val="20"/>
          </w:rPr>
          <w:t>, kurie organizuoja nemokamą maitinimą,</w:t>
        </w:r>
      </w:ins>
      <w:del w:id="132" w:author="Unknown">
        <w:r w:rsidRPr="00683EE2" w:rsidDel="00FB64EB">
          <w:rPr>
            <w:rFonts w:eastAsia="Times New Roman"/>
            <w:b w:val="0"/>
            <w:color w:val="auto"/>
            <w:sz w:val="24"/>
            <w:szCs w:val="20"/>
          </w:rPr>
          <w:delText>, kurie dalyvauja</w:delText>
        </w:r>
      </w:del>
      <w:ins w:id="133" w:author="Autorius">
        <w:del w:id="134" w:author="Autorius">
          <w:r w:rsidRPr="00683EE2" w:rsidDel="00FB64EB">
            <w:rPr>
              <w:rFonts w:eastAsia="Times New Roman"/>
              <w:b w:val="0"/>
              <w:color w:val="auto"/>
              <w:sz w:val="24"/>
              <w:szCs w:val="20"/>
            </w:rPr>
            <w:delText>,</w:delText>
          </w:r>
        </w:del>
      </w:ins>
      <w:del w:id="135" w:author="Unknown">
        <w:r w:rsidRPr="00683EE2" w:rsidDel="00FB64EB">
          <w:rPr>
            <w:rFonts w:eastAsia="Times New Roman"/>
            <w:b w:val="0"/>
            <w:color w:val="auto"/>
            <w:sz w:val="24"/>
            <w:szCs w:val="20"/>
          </w:rPr>
          <w:delText xml:space="preserve"> organizuojant mokinių nemokamą maitinimą,</w:delText>
        </w:r>
      </w:del>
      <w:r w:rsidRPr="00683EE2">
        <w:rPr>
          <w:rFonts w:eastAsia="Times New Roman"/>
          <w:b w:val="0"/>
          <w:color w:val="auto"/>
          <w:sz w:val="24"/>
          <w:szCs w:val="20"/>
        </w:rPr>
        <w:t xml:space="preserve"> pareigybių aprašymuose </w:t>
      </w:r>
      <w:ins w:id="136" w:author="Autorius">
        <w:r w:rsidRPr="00683EE2">
          <w:rPr>
            <w:rFonts w:eastAsia="Times New Roman"/>
            <w:b w:val="0"/>
            <w:color w:val="auto"/>
            <w:sz w:val="24"/>
            <w:szCs w:val="20"/>
          </w:rPr>
          <w:t>įrašomos</w:t>
        </w:r>
        <w:del w:id="137" w:author="Autorius">
          <w:r w:rsidRPr="00683EE2" w:rsidDel="00FB64EB">
            <w:rPr>
              <w:rFonts w:eastAsia="Times New Roman"/>
              <w:b w:val="0"/>
              <w:color w:val="auto"/>
              <w:sz w:val="24"/>
              <w:szCs w:val="20"/>
            </w:rPr>
            <w:delText>yti</w:delText>
          </w:r>
        </w:del>
      </w:ins>
      <w:del w:id="138" w:author="Autorius">
        <w:r w:rsidRPr="00683EE2" w:rsidDel="00BB45B7">
          <w:rPr>
            <w:rFonts w:eastAsia="Times New Roman"/>
            <w:b w:val="0"/>
            <w:color w:val="auto"/>
            <w:sz w:val="24"/>
            <w:szCs w:val="20"/>
          </w:rPr>
          <w:delText>rekomenduojama numatyti</w:delText>
        </w:r>
      </w:del>
      <w:r w:rsidRPr="00683EE2">
        <w:rPr>
          <w:rFonts w:eastAsia="Times New Roman"/>
          <w:b w:val="0"/>
          <w:color w:val="auto"/>
          <w:sz w:val="24"/>
          <w:szCs w:val="20"/>
        </w:rPr>
        <w:t xml:space="preserve"> funkcij</w:t>
      </w:r>
      <w:del w:id="139" w:author="Unknown">
        <w:r w:rsidRPr="00683EE2" w:rsidDel="00FB64EB">
          <w:rPr>
            <w:rFonts w:eastAsia="Times New Roman"/>
            <w:b w:val="0"/>
            <w:color w:val="auto"/>
            <w:sz w:val="24"/>
            <w:szCs w:val="20"/>
          </w:rPr>
          <w:delText>a</w:delText>
        </w:r>
      </w:del>
      <w:ins w:id="140" w:author="Autorius">
        <w:r w:rsidRPr="00683EE2">
          <w:rPr>
            <w:rFonts w:eastAsia="Times New Roman"/>
            <w:b w:val="0"/>
            <w:color w:val="auto"/>
            <w:sz w:val="24"/>
            <w:szCs w:val="20"/>
          </w:rPr>
          <w:t>o</w:t>
        </w:r>
      </w:ins>
      <w:r w:rsidRPr="00683EE2">
        <w:rPr>
          <w:rFonts w:eastAsia="Times New Roman"/>
          <w:b w:val="0"/>
          <w:color w:val="auto"/>
          <w:sz w:val="24"/>
          <w:szCs w:val="20"/>
        </w:rPr>
        <w:t>s, susijusi</w:t>
      </w:r>
      <w:del w:id="141" w:author="Unknown">
        <w:r w:rsidRPr="00683EE2" w:rsidDel="00FB64EB">
          <w:rPr>
            <w:rFonts w:eastAsia="Times New Roman"/>
            <w:b w:val="0"/>
            <w:color w:val="auto"/>
            <w:sz w:val="24"/>
            <w:szCs w:val="20"/>
          </w:rPr>
          <w:delText>a</w:delText>
        </w:r>
      </w:del>
      <w:ins w:id="142" w:author="Autorius">
        <w:r w:rsidRPr="00683EE2">
          <w:rPr>
            <w:rFonts w:eastAsia="Times New Roman"/>
            <w:b w:val="0"/>
            <w:color w:val="auto"/>
            <w:sz w:val="24"/>
            <w:szCs w:val="20"/>
          </w:rPr>
          <w:t>o</w:t>
        </w:r>
      </w:ins>
      <w:r w:rsidRPr="00683EE2">
        <w:rPr>
          <w:rFonts w:eastAsia="Times New Roman"/>
          <w:b w:val="0"/>
          <w:color w:val="auto"/>
          <w:sz w:val="24"/>
          <w:szCs w:val="20"/>
        </w:rPr>
        <w:t xml:space="preserve">s su mokinių nemokamo maitinimo organizavimu </w:t>
      </w:r>
      <w:del w:id="143" w:author="Unknown">
        <w:r w:rsidRPr="00683EE2" w:rsidDel="00FB64EB">
          <w:rPr>
            <w:rFonts w:eastAsia="Times New Roman"/>
            <w:b w:val="0"/>
            <w:color w:val="auto"/>
            <w:sz w:val="24"/>
            <w:szCs w:val="20"/>
          </w:rPr>
          <w:delText xml:space="preserve">ir </w:delText>
        </w:r>
      </w:del>
      <w:ins w:id="144" w:author="Autorius">
        <w:r w:rsidRPr="00683EE2">
          <w:rPr>
            <w:rFonts w:eastAsia="Times New Roman"/>
            <w:b w:val="0"/>
            <w:color w:val="auto"/>
            <w:sz w:val="24"/>
            <w:szCs w:val="20"/>
          </w:rPr>
          <w:t>E</w:t>
        </w:r>
      </w:ins>
      <w:del w:id="145" w:author="Autorius">
        <w:r w:rsidRPr="00683EE2" w:rsidDel="00BB45B7">
          <w:rPr>
            <w:rFonts w:eastAsia="Times New Roman"/>
            <w:b w:val="0"/>
            <w:color w:val="auto"/>
            <w:sz w:val="24"/>
            <w:szCs w:val="20"/>
          </w:rPr>
          <w:delText>e</w:delText>
        </w:r>
      </w:del>
      <w:r w:rsidRPr="00683EE2">
        <w:rPr>
          <w:rFonts w:eastAsia="Times New Roman"/>
          <w:b w:val="0"/>
          <w:color w:val="auto"/>
          <w:sz w:val="24"/>
          <w:szCs w:val="20"/>
        </w:rPr>
        <w:t>kstremaliosios situacijos</w:t>
      </w:r>
      <w:ins w:id="146" w:author="Autorius">
        <w:r w:rsidRPr="00683EE2">
          <w:rPr>
            <w:rFonts w:eastAsia="Times New Roman"/>
            <w:b w:val="0"/>
            <w:color w:val="auto"/>
            <w:sz w:val="24"/>
            <w:szCs w:val="20"/>
          </w:rPr>
          <w:t xml:space="preserve"> metu</w:t>
        </w:r>
        <w:del w:id="147" w:author="Autorius">
          <w:r w:rsidRPr="00683EE2" w:rsidDel="00FB64EB">
            <w:rPr>
              <w:rFonts w:eastAsia="Times New Roman"/>
              <w:b w:val="0"/>
              <w:color w:val="auto"/>
              <w:sz w:val="24"/>
              <w:szCs w:val="20"/>
            </w:rPr>
            <w:delText>laikotarpiu</w:delText>
          </w:r>
        </w:del>
      </w:ins>
      <w:del w:id="148" w:author="Autorius">
        <w:r w:rsidRPr="00683EE2" w:rsidDel="00BB45B7">
          <w:rPr>
            <w:rFonts w:eastAsia="Times New Roman"/>
            <w:b w:val="0"/>
            <w:color w:val="auto"/>
            <w:sz w:val="24"/>
            <w:szCs w:val="20"/>
          </w:rPr>
          <w:delText>, ekstremaliojo įvykio ir (ar) karantino metu.</w:delText>
        </w:r>
      </w:del>
      <w:ins w:id="149" w:author="Autorius">
        <w:r w:rsidRPr="00683EE2">
          <w:rPr>
            <w:rFonts w:eastAsia="Times New Roman"/>
            <w:b w:val="0"/>
            <w:color w:val="auto"/>
            <w:sz w:val="24"/>
            <w:szCs w:val="20"/>
          </w:rPr>
          <w:t>.</w:t>
        </w:r>
      </w:ins>
    </w:p>
    <w:p w:rsidR="00E96FCF" w:rsidRPr="00683EE2" w:rsidDel="00FB64EB" w:rsidRDefault="00E96FCF">
      <w:pPr>
        <w:spacing w:after="0" w:line="240" w:lineRule="auto"/>
        <w:ind w:firstLine="720"/>
        <w:jc w:val="both"/>
        <w:rPr>
          <w:del w:id="150" w:author="Unknown"/>
          <w:rFonts w:eastAsia="Times New Roman"/>
          <w:b w:val="0"/>
          <w:color w:val="auto"/>
          <w:sz w:val="24"/>
          <w:szCs w:val="20"/>
        </w:rPr>
        <w:pPrChange w:id="151" w:author="Autorius">
          <w:pPr>
            <w:spacing w:before="120" w:line="360" w:lineRule="atLeast"/>
            <w:ind w:firstLine="720"/>
            <w:jc w:val="both"/>
          </w:pPr>
        </w:pPrChange>
      </w:pPr>
      <w:r w:rsidRPr="00683EE2">
        <w:rPr>
          <w:rFonts w:eastAsia="Times New Roman"/>
          <w:b w:val="0"/>
          <w:color w:val="auto"/>
          <w:sz w:val="24"/>
          <w:szCs w:val="20"/>
        </w:rPr>
        <w:lastRenderedPageBreak/>
        <w:t xml:space="preserve">8. </w:t>
      </w:r>
      <w:del w:id="152" w:author="Unknown">
        <w:r w:rsidRPr="00683EE2" w:rsidDel="00FB64EB">
          <w:rPr>
            <w:rFonts w:eastAsia="Times New Roman"/>
            <w:b w:val="0"/>
            <w:color w:val="auto"/>
            <w:sz w:val="24"/>
            <w:szCs w:val="20"/>
          </w:rPr>
          <w:delText>Rekomenduojama iš anksto sudaryti bendradarbiavimo sutartis tarp mokyklų, socialines paslaugas vaikams ir (ar) jaunimui teikiančių įstaigų, nustatant konkrečias funkcijas ir atsakomybes, susijusias su bendradarbiavimo sąlygomis ekstremaliosios situacijos, ekstremaliojo įvykio ir (ar) karantino metu (pvz., jei ekstremaliosios situacijos, ekstremaliojo įvykio ir (ar) karantino metu tam pačiam mokiniui nemokamą maitinimą (maisto davinius) teikia ir mokykla, ir socialines paslaugas vaikams ir (ar) jaunimui teikianti įstaiga, siūloma susitarti, kad maisto daviniai būtų išduodami vienoje mokiniui ar jo tėvams (globėjams, rūpintojams) patogiausioje vietoje).</w:delText>
        </w:r>
      </w:del>
    </w:p>
    <w:p w:rsidR="00E96FCF" w:rsidRPr="00683EE2" w:rsidRDefault="00E96FCF">
      <w:pPr>
        <w:spacing w:after="0" w:line="240" w:lineRule="auto"/>
        <w:ind w:firstLine="720"/>
        <w:jc w:val="both"/>
        <w:rPr>
          <w:rFonts w:eastAsia="Times New Roman"/>
          <w:b w:val="0"/>
          <w:color w:val="auto"/>
          <w:sz w:val="24"/>
          <w:szCs w:val="20"/>
        </w:rPr>
        <w:pPrChange w:id="153" w:author="Autorius">
          <w:pPr>
            <w:spacing w:before="120" w:line="360" w:lineRule="atLeast"/>
            <w:ind w:firstLine="720"/>
            <w:jc w:val="both"/>
          </w:pPr>
        </w:pPrChange>
      </w:pPr>
      <w:del w:id="154" w:author="Unknown">
        <w:r w:rsidRPr="00683EE2" w:rsidDel="00FB64EB">
          <w:rPr>
            <w:rFonts w:eastAsia="Times New Roman"/>
            <w:b w:val="0"/>
            <w:color w:val="auto"/>
            <w:sz w:val="24"/>
            <w:szCs w:val="20"/>
          </w:rPr>
          <w:delText xml:space="preserve">9. Rekomenduojama </w:delText>
        </w:r>
      </w:del>
      <w:ins w:id="155" w:author="Autorius">
        <w:r w:rsidRPr="00683EE2">
          <w:rPr>
            <w:rFonts w:eastAsia="Times New Roman"/>
            <w:b w:val="0"/>
            <w:color w:val="auto"/>
            <w:sz w:val="24"/>
            <w:szCs w:val="20"/>
          </w:rPr>
          <w:t>I</w:t>
        </w:r>
      </w:ins>
      <w:del w:id="156" w:author="Unknown">
        <w:r w:rsidRPr="00683EE2" w:rsidDel="00FB64EB">
          <w:rPr>
            <w:rFonts w:eastAsia="Times New Roman"/>
            <w:b w:val="0"/>
            <w:color w:val="auto"/>
            <w:sz w:val="24"/>
            <w:szCs w:val="20"/>
          </w:rPr>
          <w:delText>i</w:delText>
        </w:r>
      </w:del>
      <w:r w:rsidRPr="00683EE2">
        <w:rPr>
          <w:rFonts w:eastAsia="Times New Roman"/>
          <w:b w:val="0"/>
          <w:color w:val="auto"/>
          <w:sz w:val="24"/>
          <w:szCs w:val="20"/>
        </w:rPr>
        <w:t xml:space="preserve">nformaciją apie mokinių nemokamo maitinimo </w:t>
      </w:r>
      <w:ins w:id="157" w:author="Autorius">
        <w:r w:rsidRPr="00683EE2">
          <w:rPr>
            <w:rFonts w:eastAsia="Times New Roman"/>
            <w:b w:val="0"/>
            <w:color w:val="auto"/>
            <w:sz w:val="24"/>
            <w:szCs w:val="20"/>
          </w:rPr>
          <w:t>E</w:t>
        </w:r>
      </w:ins>
      <w:del w:id="158" w:author="Unknown">
        <w:r w:rsidRPr="00683EE2" w:rsidDel="00FB64EB">
          <w:rPr>
            <w:rFonts w:eastAsia="Times New Roman"/>
            <w:b w:val="0"/>
            <w:color w:val="auto"/>
            <w:sz w:val="24"/>
            <w:szCs w:val="20"/>
          </w:rPr>
          <w:delText>e</w:delText>
        </w:r>
      </w:del>
      <w:r w:rsidRPr="00683EE2">
        <w:rPr>
          <w:rFonts w:eastAsia="Times New Roman"/>
          <w:b w:val="0"/>
          <w:color w:val="auto"/>
          <w:sz w:val="24"/>
          <w:szCs w:val="20"/>
        </w:rPr>
        <w:t>kstremaliosios situacijos</w:t>
      </w:r>
      <w:del w:id="159" w:author="Unknown">
        <w:r w:rsidRPr="00683EE2" w:rsidDel="00FB64EB">
          <w:rPr>
            <w:rFonts w:eastAsia="Times New Roman"/>
            <w:b w:val="0"/>
            <w:color w:val="auto"/>
            <w:sz w:val="24"/>
            <w:szCs w:val="20"/>
          </w:rPr>
          <w:delText>, ekstremaliojo įvykio ir (ar) karantino</w:delText>
        </w:r>
      </w:del>
      <w:r w:rsidRPr="00683EE2">
        <w:rPr>
          <w:rFonts w:eastAsia="Times New Roman"/>
          <w:b w:val="0"/>
          <w:color w:val="auto"/>
          <w:sz w:val="24"/>
          <w:szCs w:val="20"/>
        </w:rPr>
        <w:t xml:space="preserve"> metu sąlyg</w:t>
      </w:r>
      <w:ins w:id="160" w:author="Autorius">
        <w:r w:rsidRPr="00683EE2">
          <w:rPr>
            <w:rFonts w:eastAsia="Times New Roman"/>
            <w:b w:val="0"/>
            <w:color w:val="auto"/>
            <w:sz w:val="24"/>
            <w:szCs w:val="20"/>
          </w:rPr>
          <w:t>o</w:t>
        </w:r>
      </w:ins>
      <w:del w:id="161" w:author="Unknown">
        <w:r w:rsidRPr="00683EE2" w:rsidDel="00FB64EB">
          <w:rPr>
            <w:rFonts w:eastAsia="Times New Roman"/>
            <w:b w:val="0"/>
            <w:color w:val="auto"/>
            <w:sz w:val="24"/>
            <w:szCs w:val="20"/>
          </w:rPr>
          <w:delText>a</w:delText>
        </w:r>
      </w:del>
      <w:r w:rsidRPr="00683EE2">
        <w:rPr>
          <w:rFonts w:eastAsia="Times New Roman"/>
          <w:b w:val="0"/>
          <w:color w:val="auto"/>
          <w:sz w:val="24"/>
          <w:szCs w:val="20"/>
        </w:rPr>
        <w:t>s skelb</w:t>
      </w:r>
      <w:del w:id="162" w:author="Unknown">
        <w:r w:rsidRPr="00683EE2" w:rsidDel="00FB64EB">
          <w:rPr>
            <w:rFonts w:eastAsia="Times New Roman"/>
            <w:b w:val="0"/>
            <w:color w:val="auto"/>
            <w:sz w:val="24"/>
            <w:szCs w:val="20"/>
          </w:rPr>
          <w:delText>t</w:delText>
        </w:r>
      </w:del>
      <w:r w:rsidRPr="00683EE2">
        <w:rPr>
          <w:rFonts w:eastAsia="Times New Roman"/>
          <w:b w:val="0"/>
          <w:color w:val="auto"/>
          <w:sz w:val="24"/>
          <w:szCs w:val="20"/>
        </w:rPr>
        <w:t>i</w:t>
      </w:r>
      <w:ins w:id="163" w:author="Autorius">
        <w:r w:rsidRPr="00683EE2">
          <w:rPr>
            <w:rFonts w:eastAsia="Times New Roman"/>
            <w:b w:val="0"/>
            <w:color w:val="auto"/>
            <w:sz w:val="24"/>
            <w:szCs w:val="20"/>
          </w:rPr>
          <w:t>amos</w:t>
        </w:r>
      </w:ins>
      <w:del w:id="164" w:author="Unknown">
        <w:r w:rsidRPr="00683EE2" w:rsidDel="00FB64EB">
          <w:rPr>
            <w:rFonts w:eastAsia="Times New Roman"/>
            <w:b w:val="0"/>
            <w:color w:val="auto"/>
            <w:sz w:val="24"/>
            <w:szCs w:val="20"/>
          </w:rPr>
          <w:delText xml:space="preserve"> valstybinių, savivaldybių ir nevalstybinių mokyklų, teikiančių nemokamą maitinimą mokiniams,</w:delText>
        </w:r>
      </w:del>
      <w:r w:rsidRPr="00683EE2">
        <w:rPr>
          <w:rFonts w:eastAsia="Times New Roman"/>
          <w:b w:val="0"/>
          <w:color w:val="auto"/>
          <w:sz w:val="24"/>
          <w:szCs w:val="20"/>
        </w:rPr>
        <w:t xml:space="preserve"> interneto svetainė</w:t>
      </w:r>
      <w:ins w:id="165" w:author="Autorius">
        <w:r w:rsidRPr="00683EE2">
          <w:rPr>
            <w:rFonts w:eastAsia="Times New Roman"/>
            <w:b w:val="0"/>
            <w:color w:val="auto"/>
            <w:sz w:val="24"/>
            <w:szCs w:val="20"/>
          </w:rPr>
          <w:t>je</w:t>
        </w:r>
      </w:ins>
      <w:del w:id="166" w:author="Unknown">
        <w:r w:rsidRPr="00683EE2" w:rsidDel="00FB64EB">
          <w:rPr>
            <w:rFonts w:eastAsia="Times New Roman"/>
            <w:b w:val="0"/>
            <w:color w:val="auto"/>
            <w:sz w:val="24"/>
            <w:szCs w:val="20"/>
          </w:rPr>
          <w:delText>se, mokyklos elektroniniame dienyne (jei maitinimo organizavimo sąlygos ekstremaliosios situacijos, ekstremaliojo įvykio ir (ar) karantino metu keitėsi)</w:delText>
        </w:r>
      </w:del>
      <w:r w:rsidRPr="00683EE2">
        <w:rPr>
          <w:rFonts w:eastAsia="Times New Roman"/>
          <w:b w:val="0"/>
          <w:color w:val="auto"/>
          <w:sz w:val="24"/>
          <w:szCs w:val="20"/>
        </w:rPr>
        <w:t>.</w:t>
      </w:r>
    </w:p>
    <w:p w:rsidR="00E96FCF" w:rsidRPr="00683EE2" w:rsidRDefault="00E96FCF">
      <w:pPr>
        <w:spacing w:after="0" w:line="240" w:lineRule="auto"/>
        <w:jc w:val="center"/>
        <w:rPr>
          <w:rFonts w:eastAsia="Times New Roman"/>
          <w:color w:val="auto"/>
          <w:sz w:val="24"/>
          <w:szCs w:val="24"/>
        </w:rPr>
        <w:pPrChange w:id="167" w:author="Autorius">
          <w:pPr>
            <w:spacing w:line="360" w:lineRule="atLeast"/>
            <w:jc w:val="center"/>
          </w:pPr>
        </w:pPrChange>
      </w:pPr>
    </w:p>
    <w:p w:rsidR="00E96FCF" w:rsidRPr="00683EE2" w:rsidRDefault="00E96FCF">
      <w:pPr>
        <w:spacing w:after="0" w:line="240" w:lineRule="auto"/>
        <w:jc w:val="center"/>
        <w:rPr>
          <w:rFonts w:eastAsia="Times New Roman"/>
          <w:color w:val="auto"/>
          <w:sz w:val="24"/>
          <w:szCs w:val="24"/>
        </w:rPr>
        <w:pPrChange w:id="168" w:author="Autorius">
          <w:pPr>
            <w:spacing w:line="360" w:lineRule="atLeast"/>
            <w:jc w:val="center"/>
          </w:pPr>
        </w:pPrChange>
      </w:pPr>
      <w:r w:rsidRPr="00683EE2">
        <w:rPr>
          <w:rFonts w:eastAsia="Times New Roman"/>
          <w:color w:val="auto"/>
          <w:sz w:val="24"/>
          <w:szCs w:val="24"/>
        </w:rPr>
        <w:t>II. MOKINIŲ NEMOKAMO MAITINIMO ORGANIZAVIMO EKSTREMALIOSIOS SITUACIJOS, EKSTREMALIOJO ĮVYKIO IR (AR) KARANTINO METU PROCESAS</w:t>
      </w:r>
    </w:p>
    <w:p w:rsidR="00E96FCF" w:rsidRPr="00683EE2" w:rsidRDefault="00E96FCF">
      <w:pPr>
        <w:spacing w:after="0" w:line="240" w:lineRule="auto"/>
        <w:jc w:val="both"/>
        <w:rPr>
          <w:rFonts w:eastAsia="Times New Roman"/>
          <w:b w:val="0"/>
          <w:color w:val="auto"/>
          <w:sz w:val="24"/>
          <w:szCs w:val="20"/>
        </w:rPr>
        <w:pPrChange w:id="169" w:author="Autorius">
          <w:pPr>
            <w:spacing w:line="360" w:lineRule="atLeast"/>
            <w:jc w:val="both"/>
          </w:pPr>
        </w:pPrChange>
      </w:pPr>
    </w:p>
    <w:p w:rsidR="00E96FCF" w:rsidRPr="00683EE2" w:rsidRDefault="00E96FCF">
      <w:pPr>
        <w:spacing w:after="0" w:line="240" w:lineRule="auto"/>
        <w:ind w:firstLine="720"/>
        <w:jc w:val="both"/>
        <w:rPr>
          <w:rFonts w:eastAsia="Times New Roman"/>
          <w:b w:val="0"/>
          <w:color w:val="auto"/>
          <w:sz w:val="24"/>
          <w:szCs w:val="20"/>
        </w:rPr>
        <w:pPrChange w:id="170" w:author="Autorius">
          <w:pPr>
            <w:spacing w:line="360" w:lineRule="atLeast"/>
            <w:ind w:firstLine="720"/>
            <w:jc w:val="both"/>
          </w:pPr>
        </w:pPrChange>
      </w:pPr>
      <w:ins w:id="171" w:author="Autorius">
        <w:r w:rsidRPr="00683EE2">
          <w:rPr>
            <w:rFonts w:eastAsia="Times New Roman"/>
            <w:b w:val="0"/>
            <w:color w:val="auto"/>
            <w:sz w:val="24"/>
            <w:szCs w:val="20"/>
          </w:rPr>
          <w:t>9</w:t>
        </w:r>
      </w:ins>
      <w:del w:id="172" w:author="Unknown">
        <w:r w:rsidRPr="00683EE2" w:rsidDel="00FB64EB">
          <w:rPr>
            <w:rFonts w:eastAsia="Times New Roman"/>
            <w:b w:val="0"/>
            <w:color w:val="auto"/>
            <w:sz w:val="24"/>
            <w:szCs w:val="20"/>
          </w:rPr>
          <w:delText>10</w:delText>
        </w:r>
      </w:del>
      <w:r w:rsidRPr="00683EE2">
        <w:rPr>
          <w:rFonts w:eastAsia="Times New Roman"/>
          <w:b w:val="0"/>
          <w:color w:val="auto"/>
          <w:sz w:val="24"/>
          <w:szCs w:val="20"/>
        </w:rPr>
        <w:t>. Ekstremaliosios situacijos</w:t>
      </w:r>
      <w:del w:id="173" w:author="Unknown">
        <w:r w:rsidRPr="00683EE2" w:rsidDel="00FB64EB">
          <w:rPr>
            <w:rFonts w:eastAsia="Times New Roman"/>
            <w:b w:val="0"/>
            <w:color w:val="auto"/>
            <w:sz w:val="24"/>
            <w:szCs w:val="20"/>
          </w:rPr>
          <w:delText>, ekstremaliojo įvykio ir (ar) karantino</w:delText>
        </w:r>
      </w:del>
      <w:r w:rsidRPr="00683EE2">
        <w:rPr>
          <w:rFonts w:eastAsia="Times New Roman"/>
          <w:b w:val="0"/>
          <w:color w:val="auto"/>
          <w:sz w:val="24"/>
          <w:szCs w:val="20"/>
        </w:rPr>
        <w:t xml:space="preserve"> metu</w:t>
      </w:r>
      <w:ins w:id="174" w:author="Autorius">
        <w:r w:rsidRPr="00683EE2">
          <w:rPr>
            <w:rFonts w:eastAsia="Times New Roman"/>
            <w:b w:val="0"/>
            <w:color w:val="auto"/>
            <w:sz w:val="24"/>
            <w:szCs w:val="20"/>
          </w:rPr>
          <w:t>,</w:t>
        </w:r>
      </w:ins>
      <w:r w:rsidRPr="00683EE2">
        <w:rPr>
          <w:rFonts w:eastAsia="Times New Roman"/>
          <w:b w:val="0"/>
          <w:color w:val="auto"/>
          <w:sz w:val="24"/>
          <w:szCs w:val="20"/>
        </w:rPr>
        <w:t xml:space="preserve"> sustabdžius ugdymo organizavimo procesą </w:t>
      </w:r>
      <w:ins w:id="175" w:author="Autorius">
        <w:r w:rsidRPr="00683EE2">
          <w:rPr>
            <w:rFonts w:eastAsia="Times New Roman"/>
            <w:b w:val="0"/>
            <w:color w:val="auto"/>
            <w:sz w:val="24"/>
            <w:szCs w:val="20"/>
          </w:rPr>
          <w:t>Lopšelyje-darželyje</w:t>
        </w:r>
      </w:ins>
      <w:del w:id="176" w:author="Unknown">
        <w:r w:rsidRPr="00683EE2" w:rsidDel="00FB64EB">
          <w:rPr>
            <w:rFonts w:eastAsia="Times New Roman"/>
            <w:b w:val="0"/>
            <w:color w:val="auto"/>
            <w:sz w:val="24"/>
            <w:szCs w:val="20"/>
          </w:rPr>
          <w:delText>mokyklose</w:delText>
        </w:r>
      </w:del>
      <w:r w:rsidRPr="00683EE2">
        <w:rPr>
          <w:rFonts w:eastAsia="Times New Roman"/>
          <w:b w:val="0"/>
          <w:color w:val="auto"/>
          <w:sz w:val="24"/>
          <w:szCs w:val="20"/>
        </w:rPr>
        <w:t xml:space="preserve"> (Lietuvos Respublikos Vyriausybės </w:t>
      </w:r>
      <w:r w:rsidRPr="00683EE2">
        <w:rPr>
          <w:rFonts w:eastAsia="Times New Roman"/>
          <w:b w:val="0"/>
          <w:color w:val="auto"/>
          <w:sz w:val="24"/>
          <w:szCs w:val="20"/>
          <w:lang w:val="en-US"/>
        </w:rPr>
        <w:t xml:space="preserve">2020 m. </w:t>
      </w:r>
      <w:r w:rsidRPr="00683EE2">
        <w:rPr>
          <w:rFonts w:eastAsia="Times New Roman"/>
          <w:b w:val="0"/>
          <w:color w:val="auto"/>
          <w:sz w:val="24"/>
          <w:szCs w:val="20"/>
        </w:rPr>
        <w:t>lapkričio 4</w:t>
      </w:r>
      <w:r w:rsidRPr="00683EE2">
        <w:rPr>
          <w:rFonts w:eastAsia="Times New Roman"/>
          <w:b w:val="0"/>
          <w:color w:val="auto"/>
          <w:sz w:val="24"/>
          <w:szCs w:val="20"/>
          <w:lang w:val="en-GB"/>
        </w:rPr>
        <w:t> </w:t>
      </w:r>
      <w:r w:rsidRPr="00683EE2">
        <w:rPr>
          <w:rFonts w:eastAsia="Times New Roman"/>
          <w:b w:val="0"/>
          <w:color w:val="auto"/>
          <w:sz w:val="24"/>
          <w:szCs w:val="20"/>
        </w:rPr>
        <w:t>d. nutarimu Nr. 1226 „Dėl karantino Lietuvos Respublikos teritorijoje paskelbimo“ rekomendavus ikimokyklinio, priešmokyklinio ugdymo programose dalyvauti tik tiems vaikams, kurių tėvai (globėjai) neturi galimybių dirbti nuotoliniu būdu</w:t>
      </w:r>
      <w:del w:id="177" w:author="Unknown">
        <w:r w:rsidRPr="00683EE2" w:rsidDel="00FB64EB">
          <w:rPr>
            <w:rFonts w:eastAsia="Times New Roman"/>
            <w:b w:val="0"/>
            <w:color w:val="auto"/>
            <w:sz w:val="24"/>
            <w:szCs w:val="20"/>
          </w:rPr>
          <w:delText xml:space="preserve">) ir kontaktinį socialinių paslaugų teikimą socialines paslaugas vaikams ir (ar) jaunimui teikiančiose įstaigose, </w:delText>
        </w:r>
      </w:del>
      <w:ins w:id="178" w:author="Autorius">
        <w:r w:rsidRPr="00683EE2">
          <w:rPr>
            <w:rFonts w:eastAsia="Times New Roman"/>
            <w:b w:val="0"/>
            <w:color w:val="auto"/>
            <w:sz w:val="24"/>
            <w:szCs w:val="20"/>
          </w:rPr>
          <w:t xml:space="preserve">) </w:t>
        </w:r>
      </w:ins>
      <w:r w:rsidRPr="00683EE2">
        <w:rPr>
          <w:rFonts w:eastAsia="Times New Roman"/>
          <w:b w:val="0"/>
          <w:color w:val="auto"/>
          <w:sz w:val="24"/>
          <w:szCs w:val="20"/>
        </w:rPr>
        <w:t xml:space="preserve">vaikams neteikiama ir maitinimo paslauga (jei tai daryti draudžia Lietuvos Respublikos Vyriausybės nutarimai, Lietuvos Respublikos sveikatos apsaugos ministro įsakymai ar Valstybės lygio ekstremaliosios situacijos valstybės operacijų vadovo sprendimai). </w:t>
      </w:r>
      <w:del w:id="179" w:author="Unknown">
        <w:r w:rsidRPr="00683EE2" w:rsidDel="00FB64EB">
          <w:rPr>
            <w:rFonts w:eastAsia="Times New Roman"/>
            <w:b w:val="0"/>
            <w:color w:val="auto"/>
            <w:sz w:val="24"/>
            <w:szCs w:val="20"/>
          </w:rPr>
          <w:delText>Tačiau tokiomis aplinkybėmis socialines paslaugas vaikams ir (ar) jaunimui teikiančių įstaigų lankytojams, nemokamą maitinimą mokyklose gaunantiems mokiniams būtina užtikrinti nemokamo maitinimo teikimą, aprūpinant juos maisto produktais ar pagamintu maistu Tvarkos apraše nustatyta tvarka.</w:delText>
        </w:r>
      </w:del>
    </w:p>
    <w:p w:rsidR="00E96FCF" w:rsidRPr="00683EE2" w:rsidRDefault="00E96FCF">
      <w:pPr>
        <w:spacing w:after="0" w:line="240" w:lineRule="auto"/>
        <w:ind w:firstLine="720"/>
        <w:jc w:val="both"/>
        <w:rPr>
          <w:rFonts w:eastAsia="Times New Roman"/>
          <w:b w:val="0"/>
          <w:color w:val="auto"/>
          <w:sz w:val="24"/>
          <w:szCs w:val="24"/>
        </w:rPr>
        <w:pPrChange w:id="180" w:author="Autorius">
          <w:pPr>
            <w:spacing w:before="120" w:line="360" w:lineRule="atLeast"/>
            <w:ind w:firstLine="720"/>
            <w:jc w:val="both"/>
          </w:pPr>
        </w:pPrChange>
      </w:pPr>
      <w:r w:rsidRPr="00683EE2">
        <w:rPr>
          <w:rFonts w:eastAsia="Times New Roman"/>
          <w:b w:val="0"/>
          <w:color w:val="auto"/>
          <w:sz w:val="24"/>
          <w:szCs w:val="24"/>
        </w:rPr>
        <w:t>1</w:t>
      </w:r>
      <w:ins w:id="181" w:author="Autorius">
        <w:r w:rsidRPr="00683EE2">
          <w:rPr>
            <w:rFonts w:eastAsia="Times New Roman"/>
            <w:b w:val="0"/>
            <w:color w:val="auto"/>
            <w:sz w:val="24"/>
            <w:szCs w:val="24"/>
          </w:rPr>
          <w:t>0</w:t>
        </w:r>
      </w:ins>
      <w:del w:id="182" w:author="Unknown">
        <w:r w:rsidRPr="00683EE2" w:rsidDel="006307CC">
          <w:rPr>
            <w:rFonts w:eastAsia="Times New Roman"/>
            <w:b w:val="0"/>
            <w:color w:val="auto"/>
            <w:sz w:val="24"/>
            <w:szCs w:val="24"/>
          </w:rPr>
          <w:delText>1</w:delText>
        </w:r>
      </w:del>
      <w:r w:rsidRPr="00683EE2">
        <w:rPr>
          <w:rFonts w:eastAsia="Times New Roman"/>
          <w:b w:val="0"/>
          <w:color w:val="auto"/>
          <w:sz w:val="24"/>
          <w:szCs w:val="24"/>
        </w:rPr>
        <w:t xml:space="preserve">. </w:t>
      </w:r>
      <w:ins w:id="183" w:author="Autorius">
        <w:r w:rsidRPr="00683EE2">
          <w:rPr>
            <w:rFonts w:eastAsia="Times New Roman"/>
            <w:b w:val="0"/>
            <w:color w:val="auto"/>
            <w:sz w:val="24"/>
            <w:szCs w:val="24"/>
          </w:rPr>
          <w:t>Ugdytinių</w:t>
        </w:r>
      </w:ins>
      <w:del w:id="184" w:author="Unknown">
        <w:r w:rsidRPr="00683EE2" w:rsidDel="006307CC">
          <w:rPr>
            <w:rFonts w:eastAsia="Times New Roman"/>
            <w:b w:val="0"/>
            <w:color w:val="auto"/>
            <w:sz w:val="24"/>
            <w:szCs w:val="24"/>
          </w:rPr>
          <w:delText>Mokinių</w:delText>
        </w:r>
      </w:del>
      <w:r w:rsidRPr="00683EE2">
        <w:rPr>
          <w:rFonts w:eastAsia="Times New Roman"/>
          <w:b w:val="0"/>
          <w:color w:val="auto"/>
          <w:sz w:val="24"/>
          <w:szCs w:val="24"/>
        </w:rPr>
        <w:t xml:space="preserve"> nemokamo maitinimo organizavimą </w:t>
      </w:r>
      <w:ins w:id="185" w:author="Autorius">
        <w:r w:rsidRPr="00683EE2">
          <w:rPr>
            <w:rFonts w:eastAsia="Times New Roman"/>
            <w:b w:val="0"/>
            <w:color w:val="auto"/>
            <w:sz w:val="24"/>
            <w:szCs w:val="24"/>
          </w:rPr>
          <w:t>E</w:t>
        </w:r>
      </w:ins>
      <w:del w:id="186" w:author="Unknown">
        <w:r w:rsidRPr="00683EE2" w:rsidDel="006307CC">
          <w:rPr>
            <w:rFonts w:eastAsia="Times New Roman"/>
            <w:b w:val="0"/>
            <w:color w:val="auto"/>
            <w:sz w:val="24"/>
            <w:szCs w:val="24"/>
          </w:rPr>
          <w:delText>e</w:delText>
        </w:r>
      </w:del>
      <w:r w:rsidRPr="00683EE2">
        <w:rPr>
          <w:rFonts w:eastAsia="Times New Roman"/>
          <w:b w:val="0"/>
          <w:color w:val="auto"/>
          <w:sz w:val="24"/>
          <w:szCs w:val="24"/>
        </w:rPr>
        <w:t>kstremaliosios situacijos</w:t>
      </w:r>
      <w:del w:id="187" w:author="Unknown">
        <w:r w:rsidRPr="00683EE2" w:rsidDel="006307CC">
          <w:rPr>
            <w:rFonts w:eastAsia="Times New Roman"/>
            <w:b w:val="0"/>
            <w:color w:val="auto"/>
            <w:sz w:val="24"/>
            <w:szCs w:val="24"/>
          </w:rPr>
          <w:delText>, ekstremaliojo įvykio ir (ar) karantino metu</w:delText>
        </w:r>
      </w:del>
      <w:ins w:id="188" w:author="Autorius">
        <w:r w:rsidRPr="00683EE2">
          <w:rPr>
            <w:rFonts w:eastAsia="Times New Roman"/>
            <w:b w:val="0"/>
            <w:color w:val="auto"/>
            <w:sz w:val="24"/>
            <w:szCs w:val="24"/>
          </w:rPr>
          <w:t xml:space="preserve"> metu</w:t>
        </w:r>
      </w:ins>
      <w:r w:rsidRPr="00683EE2">
        <w:rPr>
          <w:rFonts w:eastAsia="Times New Roman"/>
          <w:b w:val="0"/>
          <w:color w:val="auto"/>
          <w:sz w:val="24"/>
          <w:szCs w:val="24"/>
        </w:rPr>
        <w:t xml:space="preserve"> koordinuoja</w:t>
      </w:r>
      <w:ins w:id="189" w:author="Autorius">
        <w:r w:rsidRPr="00683EE2">
          <w:rPr>
            <w:rFonts w:eastAsia="Times New Roman"/>
            <w:b w:val="0"/>
            <w:color w:val="auto"/>
            <w:sz w:val="24"/>
            <w:szCs w:val="24"/>
          </w:rPr>
          <w:t>,</w:t>
        </w:r>
      </w:ins>
      <w:r w:rsidRPr="00683EE2">
        <w:rPr>
          <w:rFonts w:eastAsia="Times New Roman"/>
          <w:b w:val="0"/>
          <w:color w:val="auto"/>
          <w:sz w:val="24"/>
          <w:szCs w:val="24"/>
        </w:rPr>
        <w:t xml:space="preserve"> </w:t>
      </w:r>
      <w:r w:rsidRPr="00683EE2">
        <w:rPr>
          <w:rFonts w:eastAsia="Times New Roman"/>
          <w:b w:val="0"/>
          <w:color w:val="auto"/>
          <w:sz w:val="24"/>
          <w:szCs w:val="24"/>
          <w:rPrChange w:id="190" w:author="Autorius">
            <w:rPr>
              <w:i/>
            </w:rPr>
          </w:rPrChange>
        </w:rPr>
        <w:t>mokinių nemokamą maitinimą administruojančios</w:t>
      </w:r>
      <w:ins w:id="191" w:author="Autorius">
        <w:r w:rsidRPr="00683EE2">
          <w:rPr>
            <w:rFonts w:eastAsia="Times New Roman"/>
            <w:b w:val="0"/>
            <w:color w:val="auto"/>
            <w:sz w:val="24"/>
            <w:szCs w:val="24"/>
          </w:rPr>
          <w:t>,</w:t>
        </w:r>
      </w:ins>
      <w:del w:id="192" w:author="Admin" w:date="2022-03-02T08:42:00Z">
        <w:r w:rsidRPr="00683EE2" w:rsidDel="006307CC">
          <w:rPr>
            <w:rFonts w:eastAsia="Times New Roman"/>
            <w:b w:val="0"/>
            <w:color w:val="auto"/>
            <w:sz w:val="24"/>
            <w:szCs w:val="24"/>
            <w:rPrChange w:id="193" w:author="Autorius">
              <w:rPr>
                <w:i/>
              </w:rPr>
            </w:rPrChange>
          </w:rPr>
          <w:delText xml:space="preserve"> institucijos</w:delText>
        </w:r>
      </w:del>
      <w:del w:id="194" w:author="Autorius">
        <w:r w:rsidRPr="00683EE2" w:rsidDel="006307CC">
          <w:rPr>
            <w:rFonts w:eastAsia="Times New Roman"/>
            <w:b w:val="0"/>
            <w:color w:val="auto"/>
            <w:sz w:val="24"/>
            <w:szCs w:val="24"/>
          </w:rPr>
          <w:delText>, t. y. Švietimo, mokslo ir sporto ministerija, kuri administruoja mokinių nemokamą maitinimą valstybinėse mokyklose, ir savivaldybių administracijos, administruojančios mokinių nemokamą maitinimą savivaldyb</w:delText>
        </w:r>
      </w:del>
      <w:del w:id="195" w:author="Admin" w:date="2022-03-02T08:42:00Z">
        <w:r w:rsidRPr="00683EE2" w:rsidDel="006307CC">
          <w:rPr>
            <w:rFonts w:eastAsia="Times New Roman"/>
            <w:b w:val="0"/>
            <w:color w:val="auto"/>
            <w:sz w:val="24"/>
            <w:szCs w:val="24"/>
            <w:rPrChange w:id="196" w:author="Autorius">
              <w:rPr/>
            </w:rPrChange>
          </w:rPr>
          <w:delText>ių įsteigtose mokyklose ir savivaldybių teritorijo</w:delText>
        </w:r>
      </w:del>
      <w:del w:id="197" w:author="Admin" w:date="2022-03-02T08:43:00Z">
        <w:r w:rsidRPr="00683EE2" w:rsidDel="006307CC">
          <w:rPr>
            <w:rFonts w:eastAsia="Times New Roman"/>
            <w:b w:val="0"/>
            <w:color w:val="auto"/>
            <w:sz w:val="24"/>
            <w:szCs w:val="24"/>
            <w:rPrChange w:id="198" w:author="Autorius">
              <w:rPr/>
            </w:rPrChange>
          </w:rPr>
          <w:delText>se įsteigtose nevalstybinėse mokyklose.</w:delText>
        </w:r>
      </w:del>
      <w:ins w:id="199" w:author="Autorius">
        <w:r w:rsidRPr="00683EE2">
          <w:rPr>
            <w:rFonts w:eastAsia="Times New Roman"/>
            <w:b w:val="0"/>
            <w:color w:val="auto"/>
            <w:sz w:val="24"/>
            <w:szCs w:val="24"/>
          </w:rPr>
          <w:t xml:space="preserve"> Šilutės rajono </w:t>
        </w:r>
      </w:ins>
      <w:del w:id="200" w:author="Unknown">
        <w:r w:rsidRPr="00683EE2" w:rsidDel="006307CC">
          <w:rPr>
            <w:rFonts w:eastAsia="Times New Roman"/>
            <w:b w:val="0"/>
            <w:color w:val="auto"/>
            <w:sz w:val="24"/>
            <w:szCs w:val="24"/>
          </w:rPr>
          <w:delText xml:space="preserve"> S</w:delText>
        </w:r>
      </w:del>
      <w:ins w:id="201" w:author="Autorius">
        <w:r w:rsidRPr="00683EE2">
          <w:rPr>
            <w:rFonts w:eastAsia="Times New Roman"/>
            <w:b w:val="0"/>
            <w:color w:val="auto"/>
            <w:sz w:val="24"/>
            <w:szCs w:val="24"/>
          </w:rPr>
          <w:t>s</w:t>
        </w:r>
      </w:ins>
      <w:r w:rsidRPr="00683EE2">
        <w:rPr>
          <w:rFonts w:eastAsia="Times New Roman"/>
          <w:b w:val="0"/>
          <w:color w:val="auto"/>
          <w:sz w:val="24"/>
          <w:szCs w:val="24"/>
        </w:rPr>
        <w:t xml:space="preserve">avivaldybės administracijos </w:t>
      </w:r>
      <w:ins w:id="202" w:author="Autorius">
        <w:r w:rsidRPr="00683EE2">
          <w:rPr>
            <w:rFonts w:eastAsia="Times New Roman"/>
            <w:b w:val="0"/>
            <w:color w:val="auto"/>
            <w:sz w:val="24"/>
            <w:szCs w:val="24"/>
          </w:rPr>
          <w:t>Socialinės paramos skyrius</w:t>
        </w:r>
      </w:ins>
      <w:del w:id="203" w:author="Unknown">
        <w:r w:rsidRPr="00683EE2" w:rsidDel="006307CC">
          <w:rPr>
            <w:rFonts w:eastAsia="Times New Roman"/>
            <w:b w:val="0"/>
            <w:color w:val="auto"/>
            <w:sz w:val="24"/>
            <w:szCs w:val="24"/>
          </w:rPr>
          <w:delText>padalinys, atsakingas už nemokamo maitinimo organizavimą</w:delText>
        </w:r>
      </w:del>
      <w:ins w:id="204" w:author="Autorius">
        <w:r w:rsidRPr="00683EE2">
          <w:rPr>
            <w:rFonts w:eastAsia="Times New Roman"/>
            <w:b w:val="0"/>
            <w:color w:val="auto"/>
            <w:sz w:val="24"/>
            <w:szCs w:val="24"/>
          </w:rPr>
          <w:t>. Šio skyriaus darbuotojas, atsakingas už nemokamo maitinimo organizavimą glaudžiai</w:t>
        </w:r>
      </w:ins>
      <w:del w:id="205" w:author="Unknown">
        <w:r w:rsidRPr="00683EE2" w:rsidDel="006307CC">
          <w:rPr>
            <w:rFonts w:eastAsia="Times New Roman"/>
            <w:b w:val="0"/>
            <w:color w:val="auto"/>
            <w:sz w:val="24"/>
            <w:szCs w:val="24"/>
          </w:rPr>
          <w:delText xml:space="preserve"> (pvz., Švietimo skyrius, Socialinės paramos skyrius ar kitas skyrius), </w:delText>
        </w:r>
      </w:del>
      <w:ins w:id="206" w:author="Autorius">
        <w:r w:rsidRPr="00683EE2">
          <w:rPr>
            <w:rFonts w:eastAsia="Times New Roman"/>
            <w:b w:val="0"/>
            <w:color w:val="auto"/>
            <w:sz w:val="24"/>
            <w:szCs w:val="24"/>
          </w:rPr>
          <w:t xml:space="preserve"> </w:t>
        </w:r>
      </w:ins>
      <w:r w:rsidRPr="00683EE2">
        <w:rPr>
          <w:rFonts w:eastAsia="Times New Roman"/>
          <w:b w:val="0"/>
          <w:color w:val="auto"/>
          <w:sz w:val="24"/>
          <w:szCs w:val="24"/>
        </w:rPr>
        <w:t xml:space="preserve">bendradarbiauja su </w:t>
      </w:r>
      <w:ins w:id="207" w:author="Autorius">
        <w:r w:rsidRPr="00683EE2">
          <w:rPr>
            <w:rFonts w:eastAsia="Times New Roman"/>
            <w:b w:val="0"/>
            <w:color w:val="auto"/>
            <w:sz w:val="24"/>
            <w:szCs w:val="24"/>
          </w:rPr>
          <w:t>Lopšelio-darželio</w:t>
        </w:r>
      </w:ins>
      <w:del w:id="208" w:author="Unknown">
        <w:r w:rsidRPr="00683EE2" w:rsidDel="006307CC">
          <w:rPr>
            <w:rFonts w:eastAsia="Times New Roman"/>
            <w:b w:val="0"/>
            <w:color w:val="auto"/>
            <w:sz w:val="24"/>
            <w:szCs w:val="24"/>
          </w:rPr>
          <w:delText>mokyklų vadovais ir jų paskirt</w:delText>
        </w:r>
      </w:del>
      <w:ins w:id="209" w:author="Autorius">
        <w:r w:rsidRPr="00683EE2">
          <w:rPr>
            <w:rFonts w:eastAsia="Times New Roman"/>
            <w:b w:val="0"/>
            <w:color w:val="auto"/>
            <w:sz w:val="24"/>
            <w:szCs w:val="24"/>
          </w:rPr>
          <w:t xml:space="preserve"> darbuotojais, atsakingai</w:t>
        </w:r>
      </w:ins>
      <w:del w:id="210" w:author="Unknown">
        <w:r w:rsidRPr="00683EE2" w:rsidDel="006307CC">
          <w:rPr>
            <w:rFonts w:eastAsia="Times New Roman"/>
            <w:b w:val="0"/>
            <w:color w:val="auto"/>
            <w:sz w:val="24"/>
            <w:szCs w:val="24"/>
          </w:rPr>
          <w:delText>ai</w:delText>
        </w:r>
      </w:del>
      <w:r w:rsidRPr="00683EE2">
        <w:rPr>
          <w:rFonts w:eastAsia="Times New Roman"/>
          <w:b w:val="0"/>
          <w:color w:val="auto"/>
          <w:sz w:val="24"/>
          <w:szCs w:val="24"/>
        </w:rPr>
        <w:t>s</w:t>
      </w:r>
      <w:del w:id="211" w:author="Unknown">
        <w:r w:rsidRPr="00683EE2" w:rsidDel="006307CC">
          <w:rPr>
            <w:rFonts w:eastAsia="Times New Roman"/>
            <w:b w:val="0"/>
            <w:color w:val="auto"/>
            <w:sz w:val="24"/>
            <w:szCs w:val="24"/>
          </w:rPr>
          <w:delText xml:space="preserve"> asmenimis, atsakingais</w:delText>
        </w:r>
      </w:del>
      <w:r w:rsidRPr="00683EE2">
        <w:rPr>
          <w:rFonts w:eastAsia="Times New Roman"/>
          <w:b w:val="0"/>
          <w:color w:val="auto"/>
          <w:sz w:val="24"/>
          <w:szCs w:val="24"/>
        </w:rPr>
        <w:t xml:space="preserve"> už nemokamo maitinimo </w:t>
      </w:r>
      <w:ins w:id="212" w:author="Autorius">
        <w:r w:rsidRPr="00683EE2">
          <w:rPr>
            <w:rFonts w:eastAsia="Times New Roman"/>
            <w:b w:val="0"/>
            <w:color w:val="auto"/>
            <w:sz w:val="24"/>
            <w:szCs w:val="24"/>
          </w:rPr>
          <w:t>Lopšelyje-darželyje</w:t>
        </w:r>
      </w:ins>
      <w:del w:id="213" w:author="Unknown">
        <w:r w:rsidRPr="00683EE2" w:rsidDel="006307CC">
          <w:rPr>
            <w:rFonts w:eastAsia="Times New Roman"/>
            <w:b w:val="0"/>
            <w:color w:val="auto"/>
            <w:sz w:val="24"/>
            <w:szCs w:val="24"/>
          </w:rPr>
          <w:delText xml:space="preserve">mokykloje </w:delText>
        </w:r>
      </w:del>
      <w:ins w:id="214" w:author="Autorius">
        <w:r w:rsidRPr="00683EE2">
          <w:rPr>
            <w:rFonts w:eastAsia="Times New Roman"/>
            <w:b w:val="0"/>
            <w:color w:val="auto"/>
            <w:sz w:val="24"/>
            <w:szCs w:val="24"/>
          </w:rPr>
          <w:t xml:space="preserve"> </w:t>
        </w:r>
      </w:ins>
      <w:r w:rsidRPr="00683EE2">
        <w:rPr>
          <w:rFonts w:eastAsia="Times New Roman"/>
          <w:b w:val="0"/>
          <w:color w:val="auto"/>
          <w:sz w:val="24"/>
          <w:szCs w:val="24"/>
        </w:rPr>
        <w:t xml:space="preserve">organizavimą </w:t>
      </w:r>
      <w:ins w:id="215" w:author="Autorius">
        <w:r w:rsidRPr="00683EE2">
          <w:rPr>
            <w:rFonts w:eastAsia="Times New Roman"/>
            <w:b w:val="0"/>
            <w:color w:val="auto"/>
            <w:sz w:val="24"/>
            <w:szCs w:val="24"/>
          </w:rPr>
          <w:t>E</w:t>
        </w:r>
      </w:ins>
      <w:del w:id="216" w:author="Unknown">
        <w:r w:rsidRPr="00683EE2" w:rsidDel="006307CC">
          <w:rPr>
            <w:rFonts w:eastAsia="Times New Roman"/>
            <w:b w:val="0"/>
            <w:color w:val="auto"/>
            <w:sz w:val="24"/>
            <w:szCs w:val="24"/>
          </w:rPr>
          <w:delText>e</w:delText>
        </w:r>
      </w:del>
      <w:r w:rsidRPr="00683EE2">
        <w:rPr>
          <w:rFonts w:eastAsia="Times New Roman"/>
          <w:b w:val="0"/>
          <w:color w:val="auto"/>
          <w:sz w:val="24"/>
          <w:szCs w:val="24"/>
        </w:rPr>
        <w:t>kstremaliosios situacijos</w:t>
      </w:r>
      <w:del w:id="217" w:author="Unknown">
        <w:r w:rsidRPr="00683EE2" w:rsidDel="006307CC">
          <w:rPr>
            <w:rFonts w:eastAsia="Times New Roman"/>
            <w:b w:val="0"/>
            <w:color w:val="auto"/>
            <w:sz w:val="24"/>
            <w:szCs w:val="24"/>
          </w:rPr>
          <w:delText>, ekstremaliojo įvykio ir (ar) karantino</w:delText>
        </w:r>
      </w:del>
      <w:r w:rsidRPr="00683EE2">
        <w:rPr>
          <w:rFonts w:eastAsia="Times New Roman"/>
          <w:b w:val="0"/>
          <w:color w:val="auto"/>
          <w:sz w:val="24"/>
          <w:szCs w:val="24"/>
        </w:rPr>
        <w:t xml:space="preserve"> metu, ir teikia jiems visokeriopą pagalbą.</w:t>
      </w:r>
    </w:p>
    <w:p w:rsidR="00E96FCF" w:rsidRPr="00683EE2" w:rsidRDefault="00E96FCF">
      <w:pPr>
        <w:spacing w:after="0" w:line="240" w:lineRule="auto"/>
        <w:ind w:firstLine="720"/>
        <w:jc w:val="both"/>
        <w:rPr>
          <w:rFonts w:eastAsia="Times New Roman"/>
          <w:b w:val="0"/>
          <w:color w:val="auto"/>
          <w:sz w:val="24"/>
          <w:szCs w:val="24"/>
        </w:rPr>
        <w:pPrChange w:id="218" w:author="Autorius">
          <w:pPr>
            <w:spacing w:before="120" w:line="360" w:lineRule="atLeast"/>
            <w:ind w:firstLine="720"/>
            <w:jc w:val="both"/>
          </w:pPr>
        </w:pPrChange>
      </w:pPr>
      <w:r w:rsidRPr="00683EE2">
        <w:rPr>
          <w:rFonts w:eastAsia="Times New Roman"/>
          <w:b w:val="0"/>
          <w:color w:val="auto"/>
          <w:sz w:val="24"/>
          <w:szCs w:val="24"/>
        </w:rPr>
        <w:t xml:space="preserve">11. </w:t>
      </w:r>
      <w:ins w:id="219" w:author="Autorius">
        <w:r w:rsidRPr="00683EE2">
          <w:rPr>
            <w:rFonts w:eastAsia="Times New Roman"/>
            <w:b w:val="0"/>
            <w:color w:val="auto"/>
            <w:sz w:val="24"/>
            <w:szCs w:val="24"/>
          </w:rPr>
          <w:t>Lopšelio-darželio</w:t>
        </w:r>
      </w:ins>
      <w:del w:id="220" w:author="Unknown">
        <w:r w:rsidRPr="00683EE2" w:rsidDel="006307CC">
          <w:rPr>
            <w:rFonts w:eastAsia="Times New Roman"/>
            <w:b w:val="0"/>
            <w:color w:val="auto"/>
            <w:sz w:val="24"/>
            <w:szCs w:val="24"/>
          </w:rPr>
          <w:delText>Mokyklų vadovai ir (ar) jų paskirti</w:delText>
        </w:r>
      </w:del>
      <w:ins w:id="221" w:author="Autorius">
        <w:r w:rsidRPr="00683EE2">
          <w:rPr>
            <w:rFonts w:eastAsia="Times New Roman"/>
            <w:b w:val="0"/>
            <w:color w:val="auto"/>
            <w:sz w:val="24"/>
            <w:szCs w:val="24"/>
          </w:rPr>
          <w:t xml:space="preserve"> maitinimo organizatoriaus, raštvedžio</w:t>
        </w:r>
        <w:del w:id="222" w:author="Autorius">
          <w:r w:rsidRPr="00683EE2" w:rsidDel="00BF58A3">
            <w:rPr>
              <w:rFonts w:eastAsia="Times New Roman"/>
              <w:b w:val="0"/>
              <w:color w:val="auto"/>
              <w:sz w:val="24"/>
              <w:szCs w:val="24"/>
            </w:rPr>
            <w:delText>ys</w:delText>
          </w:r>
        </w:del>
        <w:r w:rsidRPr="00683EE2">
          <w:rPr>
            <w:rFonts w:eastAsia="Times New Roman"/>
            <w:b w:val="0"/>
            <w:color w:val="auto"/>
            <w:sz w:val="24"/>
            <w:szCs w:val="24"/>
          </w:rPr>
          <w:t xml:space="preserve"> bei priešmokyklinio ugdymo grupių mokytoj</w:t>
        </w:r>
      </w:ins>
      <w:del w:id="223" w:author="Unknown">
        <w:r w:rsidRPr="00683EE2" w:rsidDel="00796A7E">
          <w:rPr>
            <w:rFonts w:eastAsia="Times New Roman"/>
            <w:b w:val="0"/>
            <w:color w:val="auto"/>
            <w:sz w:val="24"/>
            <w:szCs w:val="24"/>
          </w:rPr>
          <w:delText xml:space="preserve"> asmenys (pvz., socialinis pedagogas, klasės auklėtojas ar kt.), </w:delText>
        </w:r>
      </w:del>
      <w:ins w:id="224" w:author="Autorius">
        <w:del w:id="225" w:author="Autorius">
          <w:r w:rsidRPr="00683EE2" w:rsidDel="00BF58A3">
            <w:rPr>
              <w:rFonts w:eastAsia="Times New Roman"/>
              <w:b w:val="0"/>
              <w:color w:val="auto"/>
              <w:sz w:val="24"/>
              <w:szCs w:val="24"/>
            </w:rPr>
            <w:delText>ai</w:delText>
          </w:r>
        </w:del>
        <w:r w:rsidRPr="00683EE2">
          <w:rPr>
            <w:rFonts w:eastAsia="Times New Roman"/>
            <w:b w:val="0"/>
            <w:color w:val="auto"/>
            <w:sz w:val="24"/>
            <w:szCs w:val="24"/>
          </w:rPr>
          <w:t xml:space="preserve">ų, </w:t>
        </w:r>
      </w:ins>
      <w:r w:rsidRPr="00683EE2">
        <w:rPr>
          <w:rFonts w:eastAsia="Times New Roman"/>
          <w:b w:val="0"/>
          <w:color w:val="auto"/>
          <w:sz w:val="24"/>
          <w:szCs w:val="24"/>
        </w:rPr>
        <w:t>atsaking</w:t>
      </w:r>
      <w:ins w:id="226" w:author="Autorius">
        <w:r w:rsidRPr="00683EE2">
          <w:rPr>
            <w:rFonts w:eastAsia="Times New Roman"/>
            <w:b w:val="0"/>
            <w:color w:val="auto"/>
            <w:sz w:val="24"/>
            <w:szCs w:val="24"/>
          </w:rPr>
          <w:t>ų</w:t>
        </w:r>
      </w:ins>
      <w:del w:id="227" w:author="Unknown">
        <w:r w:rsidRPr="00683EE2" w:rsidDel="00BF58A3">
          <w:rPr>
            <w:rFonts w:eastAsia="Times New Roman"/>
            <w:b w:val="0"/>
            <w:color w:val="auto"/>
            <w:sz w:val="24"/>
            <w:szCs w:val="24"/>
          </w:rPr>
          <w:delText>i</w:delText>
        </w:r>
      </w:del>
      <w:r w:rsidRPr="00683EE2">
        <w:rPr>
          <w:rFonts w:eastAsia="Times New Roman"/>
          <w:b w:val="0"/>
          <w:color w:val="auto"/>
          <w:sz w:val="24"/>
          <w:szCs w:val="24"/>
        </w:rPr>
        <w:t xml:space="preserve"> už nemokamo maitinimo mokykloje organizavimą </w:t>
      </w:r>
      <w:ins w:id="228" w:author="Autorius">
        <w:r w:rsidRPr="00683EE2">
          <w:rPr>
            <w:rFonts w:eastAsia="Times New Roman"/>
            <w:b w:val="0"/>
            <w:color w:val="auto"/>
            <w:sz w:val="24"/>
            <w:szCs w:val="24"/>
          </w:rPr>
          <w:t>E</w:t>
        </w:r>
      </w:ins>
      <w:del w:id="229" w:author="Unknown">
        <w:r w:rsidRPr="00683EE2" w:rsidDel="00796A7E">
          <w:rPr>
            <w:rFonts w:eastAsia="Times New Roman"/>
            <w:b w:val="0"/>
            <w:color w:val="auto"/>
            <w:sz w:val="24"/>
            <w:szCs w:val="24"/>
          </w:rPr>
          <w:delText>e</w:delText>
        </w:r>
      </w:del>
      <w:r w:rsidRPr="00683EE2">
        <w:rPr>
          <w:rFonts w:eastAsia="Times New Roman"/>
          <w:b w:val="0"/>
          <w:color w:val="auto"/>
          <w:sz w:val="24"/>
          <w:szCs w:val="24"/>
        </w:rPr>
        <w:t>kstremaliosios situacijos</w:t>
      </w:r>
      <w:del w:id="230" w:author="Unknown">
        <w:r w:rsidRPr="00683EE2" w:rsidDel="00796A7E">
          <w:rPr>
            <w:rFonts w:eastAsia="Times New Roman"/>
            <w:b w:val="0"/>
            <w:color w:val="auto"/>
            <w:sz w:val="24"/>
            <w:szCs w:val="24"/>
          </w:rPr>
          <w:delText>, ekstremaliojo įvykio ir (ar) karantino</w:delText>
        </w:r>
      </w:del>
      <w:r w:rsidRPr="00683EE2">
        <w:rPr>
          <w:rFonts w:eastAsia="Times New Roman"/>
          <w:b w:val="0"/>
          <w:color w:val="auto"/>
          <w:sz w:val="24"/>
          <w:szCs w:val="24"/>
        </w:rPr>
        <w:t xml:space="preserve"> metu</w:t>
      </w:r>
      <w:ins w:id="231" w:author="Autorius">
        <w:r w:rsidRPr="00683EE2">
          <w:rPr>
            <w:rFonts w:eastAsia="Times New Roman"/>
            <w:b w:val="0"/>
            <w:color w:val="auto"/>
            <w:sz w:val="24"/>
            <w:szCs w:val="24"/>
          </w:rPr>
          <w:t xml:space="preserve"> funkcijos</w:t>
        </w:r>
      </w:ins>
      <w:r w:rsidRPr="00683EE2">
        <w:rPr>
          <w:rFonts w:eastAsia="Times New Roman"/>
          <w:b w:val="0"/>
          <w:color w:val="auto"/>
          <w:sz w:val="24"/>
          <w:szCs w:val="24"/>
        </w:rPr>
        <w:t>:</w:t>
      </w:r>
    </w:p>
    <w:p w:rsidR="00E96FCF" w:rsidRPr="00683EE2" w:rsidRDefault="00E96FCF">
      <w:pPr>
        <w:spacing w:after="0" w:line="240" w:lineRule="auto"/>
        <w:ind w:firstLine="720"/>
        <w:jc w:val="both"/>
        <w:rPr>
          <w:rFonts w:eastAsia="Times New Roman"/>
          <w:b w:val="0"/>
          <w:color w:val="auto"/>
          <w:sz w:val="24"/>
          <w:szCs w:val="24"/>
        </w:rPr>
        <w:pPrChange w:id="232" w:author="Autorius">
          <w:pPr>
            <w:spacing w:before="120" w:line="360" w:lineRule="atLeast"/>
            <w:ind w:firstLine="720"/>
            <w:jc w:val="both"/>
          </w:pPr>
        </w:pPrChange>
      </w:pPr>
      <w:r w:rsidRPr="00683EE2">
        <w:rPr>
          <w:rFonts w:eastAsia="Times New Roman"/>
          <w:b w:val="0"/>
          <w:color w:val="auto"/>
          <w:sz w:val="24"/>
          <w:szCs w:val="24"/>
        </w:rPr>
        <w:t xml:space="preserve">1) </w:t>
      </w:r>
      <w:ins w:id="233" w:author="Autorius">
        <w:r w:rsidRPr="00683EE2">
          <w:rPr>
            <w:rFonts w:eastAsia="Times New Roman"/>
            <w:b w:val="0"/>
            <w:color w:val="auto"/>
            <w:sz w:val="24"/>
            <w:szCs w:val="24"/>
          </w:rPr>
          <w:t xml:space="preserve">raštvedys </w:t>
        </w:r>
      </w:ins>
      <w:r w:rsidRPr="00683EE2">
        <w:rPr>
          <w:rFonts w:eastAsia="Times New Roman"/>
          <w:b w:val="0"/>
          <w:color w:val="auto"/>
          <w:sz w:val="24"/>
          <w:szCs w:val="24"/>
        </w:rPr>
        <w:t xml:space="preserve">peržiūri ir patikslina </w:t>
      </w:r>
      <w:ins w:id="234" w:author="Autorius">
        <w:r w:rsidRPr="00683EE2">
          <w:rPr>
            <w:rFonts w:eastAsia="Times New Roman"/>
            <w:b w:val="0"/>
            <w:color w:val="auto"/>
            <w:sz w:val="24"/>
            <w:szCs w:val="24"/>
          </w:rPr>
          <w:t>ugdytinių</w:t>
        </w:r>
      </w:ins>
      <w:del w:id="235" w:author="Unknown">
        <w:r w:rsidRPr="00683EE2" w:rsidDel="00796A7E">
          <w:rPr>
            <w:rFonts w:eastAsia="Times New Roman"/>
            <w:b w:val="0"/>
            <w:color w:val="auto"/>
            <w:sz w:val="24"/>
            <w:szCs w:val="24"/>
          </w:rPr>
          <w:delText>mokinių</w:delText>
        </w:r>
      </w:del>
      <w:r w:rsidRPr="00683EE2">
        <w:rPr>
          <w:rFonts w:eastAsia="Times New Roman"/>
          <w:b w:val="0"/>
          <w:color w:val="auto"/>
          <w:sz w:val="24"/>
          <w:szCs w:val="24"/>
        </w:rPr>
        <w:t xml:space="preserve">, kuriems paskirtas nemokamas maitinimas </w:t>
      </w:r>
      <w:ins w:id="236" w:author="Autorius">
        <w:r w:rsidRPr="00683EE2">
          <w:rPr>
            <w:rFonts w:eastAsia="Times New Roman"/>
            <w:b w:val="0"/>
            <w:color w:val="auto"/>
            <w:sz w:val="24"/>
            <w:szCs w:val="24"/>
          </w:rPr>
          <w:t>Lopšelyje-darželyje</w:t>
        </w:r>
      </w:ins>
      <w:del w:id="237" w:author="Unknown">
        <w:r w:rsidRPr="00683EE2" w:rsidDel="00796A7E">
          <w:rPr>
            <w:rFonts w:eastAsia="Times New Roman"/>
            <w:b w:val="0"/>
            <w:color w:val="auto"/>
            <w:sz w:val="24"/>
            <w:szCs w:val="24"/>
          </w:rPr>
          <w:delText>mokykloje</w:delText>
        </w:r>
      </w:del>
      <w:r w:rsidRPr="00683EE2">
        <w:rPr>
          <w:rFonts w:eastAsia="Times New Roman"/>
          <w:b w:val="0"/>
          <w:color w:val="auto"/>
          <w:sz w:val="24"/>
          <w:szCs w:val="24"/>
        </w:rPr>
        <w:t xml:space="preserve">, sąrašus, </w:t>
      </w:r>
      <w:del w:id="238" w:author="Unknown">
        <w:r w:rsidRPr="00683EE2" w:rsidDel="00796A7E">
          <w:rPr>
            <w:rFonts w:eastAsia="Times New Roman"/>
            <w:b w:val="0"/>
            <w:color w:val="auto"/>
            <w:sz w:val="24"/>
            <w:szCs w:val="24"/>
          </w:rPr>
          <w:delText xml:space="preserve">papildomai </w:delText>
        </w:r>
      </w:del>
      <w:r w:rsidRPr="00683EE2">
        <w:rPr>
          <w:rFonts w:eastAsia="Times New Roman"/>
          <w:b w:val="0"/>
          <w:color w:val="auto"/>
          <w:sz w:val="24"/>
          <w:szCs w:val="24"/>
        </w:rPr>
        <w:t>nurodo mokinių gyvenamąsias vietas ir kontaktinius telefono numerius</w:t>
      </w:r>
      <w:ins w:id="239" w:author="Autorius">
        <w:r w:rsidRPr="00683EE2">
          <w:rPr>
            <w:rFonts w:eastAsia="Times New Roman"/>
            <w:b w:val="0"/>
            <w:color w:val="auto"/>
            <w:sz w:val="24"/>
            <w:szCs w:val="24"/>
          </w:rPr>
          <w:t>. S</w:t>
        </w:r>
        <w:del w:id="240" w:author="Autorius">
          <w:r w:rsidRPr="00683EE2" w:rsidDel="00BF58A3">
            <w:rPr>
              <w:rFonts w:eastAsia="Times New Roman"/>
              <w:b w:val="0"/>
              <w:color w:val="auto"/>
              <w:sz w:val="24"/>
              <w:szCs w:val="24"/>
            </w:rPr>
            <w:delText>Šie s</w:delText>
          </w:r>
        </w:del>
        <w:r w:rsidRPr="00683EE2">
          <w:rPr>
            <w:rFonts w:eastAsia="Times New Roman"/>
            <w:b w:val="0"/>
            <w:color w:val="auto"/>
            <w:sz w:val="24"/>
            <w:szCs w:val="24"/>
          </w:rPr>
          <w:t>ąrašus</w:t>
        </w:r>
        <w:del w:id="241" w:author="Autorius">
          <w:r w:rsidRPr="00683EE2" w:rsidDel="00BF58A3">
            <w:rPr>
              <w:rFonts w:eastAsia="Times New Roman"/>
              <w:b w:val="0"/>
              <w:color w:val="auto"/>
              <w:sz w:val="24"/>
              <w:szCs w:val="24"/>
            </w:rPr>
            <w:delText>ai</w:delText>
          </w:r>
        </w:del>
        <w:r w:rsidRPr="00683EE2">
          <w:rPr>
            <w:rFonts w:eastAsia="Times New Roman"/>
            <w:b w:val="0"/>
            <w:color w:val="auto"/>
            <w:sz w:val="24"/>
            <w:szCs w:val="24"/>
          </w:rPr>
          <w:t xml:space="preserve"> per ,,Kontorą“ siunčia</w:t>
        </w:r>
        <w:del w:id="242" w:author="Autorius">
          <w:r w:rsidRPr="00683EE2" w:rsidDel="00BF58A3">
            <w:rPr>
              <w:rFonts w:eastAsia="Times New Roman"/>
              <w:b w:val="0"/>
              <w:color w:val="auto"/>
              <w:sz w:val="24"/>
              <w:szCs w:val="24"/>
            </w:rPr>
            <w:delText>mi</w:delText>
          </w:r>
        </w:del>
        <w:r w:rsidRPr="00683EE2">
          <w:rPr>
            <w:rFonts w:eastAsia="Times New Roman"/>
            <w:b w:val="0"/>
            <w:color w:val="auto"/>
            <w:sz w:val="24"/>
            <w:szCs w:val="24"/>
          </w:rPr>
          <w:t xml:space="preserve"> Šilutės rajono savivaldybės administracijos Socialinės paramos skyriaus darbuotojui, atsakingam už nemokamo maitinimo organizavimą. Sąrašai suderinami</w:t>
        </w:r>
      </w:ins>
      <w:r w:rsidRPr="00683EE2">
        <w:rPr>
          <w:rFonts w:eastAsia="Times New Roman"/>
          <w:b w:val="0"/>
          <w:color w:val="auto"/>
          <w:sz w:val="24"/>
          <w:szCs w:val="24"/>
        </w:rPr>
        <w:t>;</w:t>
      </w:r>
    </w:p>
    <w:p w:rsidR="00E96FCF" w:rsidRPr="00683EE2" w:rsidRDefault="00E96FCF">
      <w:pPr>
        <w:spacing w:after="0" w:line="240" w:lineRule="auto"/>
        <w:ind w:firstLine="720"/>
        <w:jc w:val="both"/>
        <w:rPr>
          <w:rFonts w:eastAsia="Times New Roman"/>
          <w:b w:val="0"/>
          <w:color w:val="auto"/>
          <w:sz w:val="24"/>
          <w:szCs w:val="24"/>
        </w:rPr>
        <w:pPrChange w:id="243" w:author="Autorius">
          <w:pPr>
            <w:spacing w:before="120" w:line="360" w:lineRule="atLeast"/>
            <w:ind w:firstLine="720"/>
            <w:jc w:val="both"/>
          </w:pPr>
        </w:pPrChange>
      </w:pPr>
      <w:r w:rsidRPr="00683EE2">
        <w:rPr>
          <w:rFonts w:eastAsia="Times New Roman"/>
          <w:b w:val="0"/>
          <w:color w:val="auto"/>
          <w:sz w:val="24"/>
          <w:szCs w:val="24"/>
        </w:rPr>
        <w:t xml:space="preserve">2) </w:t>
      </w:r>
      <w:ins w:id="244" w:author="Autorius">
        <w:r w:rsidRPr="00683EE2">
          <w:rPr>
            <w:rFonts w:eastAsia="Times New Roman"/>
            <w:b w:val="0"/>
            <w:color w:val="auto"/>
            <w:sz w:val="24"/>
            <w:szCs w:val="24"/>
          </w:rPr>
          <w:t xml:space="preserve">priešmokyklinio ugdymo mokytojai </w:t>
        </w:r>
      </w:ins>
      <w:r w:rsidRPr="00683EE2">
        <w:rPr>
          <w:rFonts w:eastAsia="Times New Roman"/>
          <w:b w:val="0"/>
          <w:color w:val="auto"/>
          <w:sz w:val="24"/>
          <w:szCs w:val="24"/>
        </w:rPr>
        <w:t xml:space="preserve">informuoja </w:t>
      </w:r>
      <w:ins w:id="245" w:author="Autorius">
        <w:r w:rsidRPr="00683EE2">
          <w:rPr>
            <w:rFonts w:eastAsia="Times New Roman"/>
            <w:b w:val="0"/>
            <w:color w:val="auto"/>
            <w:sz w:val="24"/>
            <w:szCs w:val="24"/>
          </w:rPr>
          <w:t>ugdytinių</w:t>
        </w:r>
      </w:ins>
      <w:del w:id="246" w:author="Unknown">
        <w:r w:rsidRPr="00683EE2" w:rsidDel="00796A7E">
          <w:rPr>
            <w:rFonts w:eastAsia="Times New Roman"/>
            <w:b w:val="0"/>
            <w:color w:val="auto"/>
            <w:sz w:val="24"/>
            <w:szCs w:val="24"/>
          </w:rPr>
          <w:delText>mokini</w:delText>
        </w:r>
        <w:r w:rsidRPr="00683EE2" w:rsidDel="00BF58A3">
          <w:rPr>
            <w:rFonts w:eastAsia="Times New Roman"/>
            <w:b w:val="0"/>
            <w:color w:val="auto"/>
            <w:sz w:val="24"/>
            <w:szCs w:val="24"/>
          </w:rPr>
          <w:delText>o</w:delText>
        </w:r>
      </w:del>
      <w:r w:rsidRPr="00683EE2">
        <w:rPr>
          <w:rFonts w:eastAsia="Times New Roman"/>
          <w:b w:val="0"/>
          <w:color w:val="auto"/>
          <w:sz w:val="24"/>
          <w:szCs w:val="24"/>
        </w:rPr>
        <w:t>, kuri</w:t>
      </w:r>
      <w:ins w:id="247" w:author="Autorius">
        <w:r w:rsidRPr="00683EE2">
          <w:rPr>
            <w:rFonts w:eastAsia="Times New Roman"/>
            <w:b w:val="0"/>
            <w:color w:val="auto"/>
            <w:sz w:val="24"/>
            <w:szCs w:val="24"/>
          </w:rPr>
          <w:t>ems</w:t>
        </w:r>
      </w:ins>
      <w:del w:id="248" w:author="Unknown">
        <w:r w:rsidRPr="00683EE2" w:rsidDel="00BF58A3">
          <w:rPr>
            <w:rFonts w:eastAsia="Times New Roman"/>
            <w:b w:val="0"/>
            <w:color w:val="auto"/>
            <w:sz w:val="24"/>
            <w:szCs w:val="24"/>
          </w:rPr>
          <w:delText>am</w:delText>
        </w:r>
      </w:del>
      <w:r w:rsidRPr="00683EE2">
        <w:rPr>
          <w:rFonts w:eastAsia="Times New Roman"/>
          <w:b w:val="0"/>
          <w:color w:val="auto"/>
          <w:sz w:val="24"/>
          <w:szCs w:val="24"/>
        </w:rPr>
        <w:t xml:space="preserve"> paskirtas nemokamas maitinimas</w:t>
      </w:r>
      <w:del w:id="249" w:author="Unknown">
        <w:r w:rsidRPr="00683EE2" w:rsidDel="009F6F11">
          <w:rPr>
            <w:rFonts w:eastAsia="Times New Roman"/>
            <w:b w:val="0"/>
            <w:color w:val="auto"/>
            <w:sz w:val="24"/>
            <w:szCs w:val="24"/>
          </w:rPr>
          <w:delText xml:space="preserve"> mokykloje</w:delText>
        </w:r>
      </w:del>
      <w:r w:rsidRPr="00683EE2">
        <w:rPr>
          <w:rFonts w:eastAsia="Times New Roman"/>
          <w:b w:val="0"/>
          <w:color w:val="auto"/>
          <w:sz w:val="24"/>
          <w:szCs w:val="24"/>
        </w:rPr>
        <w:t xml:space="preserve">, tėvus (globėjus, rūpintojus) apie maitinimo organizavimo sąlygas ekstremaliosios situacijos, ekstremaliojo įvykio ir (ar) karantino metu (pvz., galimybę gauti maisto davinį). </w:t>
      </w:r>
      <w:del w:id="250" w:author="Unknown">
        <w:r w:rsidRPr="00683EE2" w:rsidDel="00BF58A3">
          <w:rPr>
            <w:rFonts w:eastAsia="Times New Roman"/>
            <w:b w:val="0"/>
            <w:color w:val="auto"/>
            <w:sz w:val="24"/>
            <w:szCs w:val="24"/>
          </w:rPr>
          <w:delText xml:space="preserve">Pažymėtina, kad </w:delText>
        </w:r>
      </w:del>
      <w:ins w:id="251" w:author="Autorius">
        <w:r w:rsidRPr="00683EE2">
          <w:rPr>
            <w:rFonts w:eastAsia="Times New Roman"/>
            <w:b w:val="0"/>
            <w:color w:val="auto"/>
            <w:sz w:val="24"/>
            <w:szCs w:val="24"/>
          </w:rPr>
          <w:t>N</w:t>
        </w:r>
      </w:ins>
      <w:del w:id="252" w:author="Unknown">
        <w:r w:rsidRPr="00683EE2" w:rsidDel="00BF58A3">
          <w:rPr>
            <w:rFonts w:eastAsia="Times New Roman"/>
            <w:b w:val="0"/>
            <w:color w:val="auto"/>
            <w:sz w:val="24"/>
            <w:szCs w:val="24"/>
          </w:rPr>
          <w:delText>n</w:delText>
        </w:r>
      </w:del>
      <w:r w:rsidRPr="00683EE2">
        <w:rPr>
          <w:rFonts w:eastAsia="Times New Roman"/>
          <w:b w:val="0"/>
          <w:color w:val="auto"/>
          <w:sz w:val="24"/>
          <w:szCs w:val="24"/>
        </w:rPr>
        <w:t xml:space="preserve">emokamas maitinimas </w:t>
      </w:r>
      <w:del w:id="253" w:author="Unknown">
        <w:r w:rsidRPr="00683EE2" w:rsidDel="00BB6FCD">
          <w:rPr>
            <w:rFonts w:eastAsia="Times New Roman"/>
            <w:b w:val="0"/>
            <w:color w:val="auto"/>
            <w:sz w:val="24"/>
            <w:szCs w:val="24"/>
          </w:rPr>
          <w:delText xml:space="preserve">mokykloje </w:delText>
        </w:r>
      </w:del>
      <w:r w:rsidRPr="00683EE2">
        <w:rPr>
          <w:rFonts w:eastAsia="Times New Roman"/>
          <w:b w:val="0"/>
          <w:color w:val="auto"/>
          <w:sz w:val="24"/>
          <w:szCs w:val="24"/>
        </w:rPr>
        <w:t xml:space="preserve">skiriamas </w:t>
      </w:r>
      <w:del w:id="254" w:author="Unknown">
        <w:r w:rsidRPr="00683EE2" w:rsidDel="00BB6FCD">
          <w:rPr>
            <w:rFonts w:eastAsia="Times New Roman"/>
            <w:b w:val="0"/>
            <w:color w:val="auto"/>
            <w:sz w:val="24"/>
            <w:szCs w:val="24"/>
          </w:rPr>
          <w:delText xml:space="preserve">ne tik nepasiturinčių šeimų vaikams, bet ir </w:delText>
        </w:r>
      </w:del>
      <w:r w:rsidRPr="00683EE2">
        <w:rPr>
          <w:rFonts w:eastAsia="Times New Roman"/>
          <w:b w:val="0"/>
          <w:color w:val="auto"/>
          <w:sz w:val="24"/>
          <w:szCs w:val="24"/>
        </w:rPr>
        <w:t>visiems priešmokyklin</w:t>
      </w:r>
      <w:ins w:id="255" w:author="Autorius">
        <w:r w:rsidRPr="00683EE2">
          <w:rPr>
            <w:rFonts w:eastAsia="Times New Roman"/>
            <w:b w:val="0"/>
            <w:color w:val="auto"/>
            <w:sz w:val="24"/>
            <w:szCs w:val="24"/>
          </w:rPr>
          <w:t>io amžiaus vaikams</w:t>
        </w:r>
      </w:ins>
      <w:del w:id="256" w:author="Unknown">
        <w:r w:rsidRPr="00683EE2" w:rsidDel="00BB6FCD">
          <w:rPr>
            <w:rFonts w:eastAsia="Times New Roman"/>
            <w:b w:val="0"/>
            <w:color w:val="auto"/>
            <w:sz w:val="24"/>
            <w:szCs w:val="24"/>
          </w:rPr>
          <w:delText>ukams bei pirmokams</w:delText>
        </w:r>
      </w:del>
      <w:r w:rsidRPr="00683EE2">
        <w:rPr>
          <w:rFonts w:eastAsia="Times New Roman"/>
          <w:b w:val="0"/>
          <w:color w:val="auto"/>
          <w:sz w:val="24"/>
          <w:szCs w:val="24"/>
        </w:rPr>
        <w:t>, neatsižvelgiant į šeimos pajamas, todėl</w:t>
      </w:r>
      <w:ins w:id="257" w:author="Autorius">
        <w:r w:rsidRPr="00683EE2">
          <w:rPr>
            <w:rFonts w:eastAsia="Times New Roman"/>
            <w:b w:val="0"/>
            <w:color w:val="auto"/>
            <w:sz w:val="24"/>
            <w:szCs w:val="24"/>
          </w:rPr>
          <w:t xml:space="preserve"> priešmokyklinio ugdymo mokytojai</w:t>
        </w:r>
      </w:ins>
      <w:del w:id="258" w:author="Unknown">
        <w:r w:rsidRPr="00683EE2" w:rsidDel="00BF58A3">
          <w:rPr>
            <w:rFonts w:eastAsia="Times New Roman"/>
            <w:b w:val="0"/>
            <w:color w:val="auto"/>
            <w:sz w:val="24"/>
            <w:szCs w:val="24"/>
          </w:rPr>
          <w:delText xml:space="preserve"> būtina</w:delText>
        </w:r>
      </w:del>
      <w:r w:rsidRPr="00683EE2">
        <w:rPr>
          <w:rFonts w:eastAsia="Times New Roman"/>
          <w:b w:val="0"/>
          <w:color w:val="auto"/>
          <w:sz w:val="24"/>
          <w:szCs w:val="24"/>
        </w:rPr>
        <w:t xml:space="preserve"> išsiaiškin</w:t>
      </w:r>
      <w:ins w:id="259" w:author="Autorius">
        <w:r w:rsidRPr="00683EE2">
          <w:rPr>
            <w:rFonts w:eastAsia="Times New Roman"/>
            <w:b w:val="0"/>
            <w:color w:val="auto"/>
            <w:sz w:val="24"/>
            <w:szCs w:val="24"/>
          </w:rPr>
          <w:t>a</w:t>
        </w:r>
      </w:ins>
      <w:del w:id="260" w:author="Unknown">
        <w:r w:rsidRPr="00683EE2" w:rsidDel="00BF58A3">
          <w:rPr>
            <w:rFonts w:eastAsia="Times New Roman"/>
            <w:b w:val="0"/>
            <w:color w:val="auto"/>
            <w:sz w:val="24"/>
            <w:szCs w:val="24"/>
          </w:rPr>
          <w:delText>ti</w:delText>
        </w:r>
      </w:del>
      <w:r w:rsidRPr="00683EE2">
        <w:rPr>
          <w:rFonts w:eastAsia="Times New Roman"/>
          <w:b w:val="0"/>
          <w:color w:val="auto"/>
          <w:sz w:val="24"/>
          <w:szCs w:val="24"/>
        </w:rPr>
        <w:t>,</w:t>
      </w:r>
      <w:ins w:id="261" w:author="Autorius">
        <w:r w:rsidRPr="00683EE2">
          <w:rPr>
            <w:rFonts w:eastAsia="Times New Roman"/>
            <w:b w:val="0"/>
            <w:color w:val="auto"/>
            <w:sz w:val="24"/>
            <w:szCs w:val="24"/>
          </w:rPr>
          <w:t xml:space="preserve"> pasirašant prašymus (Priedas Nr. 1) dėl</w:t>
        </w:r>
      </w:ins>
      <w:del w:id="262" w:author="Unknown">
        <w:r w:rsidRPr="00683EE2" w:rsidDel="00BF58A3">
          <w:rPr>
            <w:rFonts w:eastAsia="Times New Roman"/>
            <w:b w:val="0"/>
            <w:color w:val="auto"/>
            <w:sz w:val="24"/>
            <w:szCs w:val="24"/>
          </w:rPr>
          <w:delText xml:space="preserve"> ar visos šeimos pageidauja</w:delText>
        </w:r>
      </w:del>
      <w:r w:rsidRPr="00683EE2">
        <w:rPr>
          <w:rFonts w:eastAsia="Times New Roman"/>
          <w:b w:val="0"/>
          <w:color w:val="auto"/>
          <w:sz w:val="24"/>
          <w:szCs w:val="24"/>
        </w:rPr>
        <w:t xml:space="preserve"> ga</w:t>
      </w:r>
      <w:ins w:id="263" w:author="Autorius">
        <w:r w:rsidRPr="00683EE2">
          <w:rPr>
            <w:rFonts w:eastAsia="Times New Roman"/>
            <w:b w:val="0"/>
            <w:color w:val="auto"/>
            <w:sz w:val="24"/>
            <w:szCs w:val="24"/>
          </w:rPr>
          <w:t>vimo</w:t>
        </w:r>
      </w:ins>
      <w:del w:id="264" w:author="Unknown">
        <w:r w:rsidRPr="00683EE2" w:rsidDel="00BF58A3">
          <w:rPr>
            <w:rFonts w:eastAsia="Times New Roman"/>
            <w:b w:val="0"/>
            <w:color w:val="auto"/>
            <w:sz w:val="24"/>
            <w:szCs w:val="24"/>
          </w:rPr>
          <w:delText>uti</w:delText>
        </w:r>
      </w:del>
      <w:r w:rsidRPr="00683EE2">
        <w:rPr>
          <w:rFonts w:eastAsia="Times New Roman"/>
          <w:b w:val="0"/>
          <w:color w:val="auto"/>
          <w:sz w:val="24"/>
          <w:szCs w:val="24"/>
        </w:rPr>
        <w:t xml:space="preserve"> maisto davin</w:t>
      </w:r>
      <w:ins w:id="265" w:author="Autorius">
        <w:r w:rsidRPr="00683EE2">
          <w:rPr>
            <w:rFonts w:eastAsia="Times New Roman"/>
            <w:b w:val="0"/>
            <w:color w:val="auto"/>
            <w:sz w:val="24"/>
            <w:szCs w:val="24"/>
          </w:rPr>
          <w:t>io</w:t>
        </w:r>
      </w:ins>
      <w:del w:id="266" w:author="Unknown">
        <w:r w:rsidRPr="00683EE2" w:rsidDel="00BF58A3">
          <w:rPr>
            <w:rFonts w:eastAsia="Times New Roman"/>
            <w:b w:val="0"/>
            <w:color w:val="auto"/>
            <w:sz w:val="24"/>
            <w:szCs w:val="24"/>
          </w:rPr>
          <w:delText>į</w:delText>
        </w:r>
      </w:del>
      <w:r w:rsidRPr="00683EE2">
        <w:rPr>
          <w:rFonts w:eastAsia="Times New Roman"/>
          <w:b w:val="0"/>
          <w:color w:val="auto"/>
          <w:sz w:val="24"/>
          <w:szCs w:val="24"/>
        </w:rPr>
        <w:t xml:space="preserve"> (jei ekstremaliosios situacijos, ekstremaliojo įvykio ir (ar) karantino metu maitinimas organizuojamas</w:t>
      </w:r>
      <w:ins w:id="267" w:author="Autorius">
        <w:r w:rsidRPr="00683EE2">
          <w:rPr>
            <w:rFonts w:eastAsia="Times New Roman"/>
            <w:b w:val="0"/>
            <w:color w:val="auto"/>
            <w:sz w:val="24"/>
            <w:szCs w:val="24"/>
          </w:rPr>
          <w:t>,</w:t>
        </w:r>
      </w:ins>
      <w:r w:rsidRPr="00683EE2">
        <w:rPr>
          <w:rFonts w:eastAsia="Times New Roman"/>
          <w:b w:val="0"/>
          <w:color w:val="auto"/>
          <w:sz w:val="24"/>
          <w:szCs w:val="24"/>
        </w:rPr>
        <w:t xml:space="preserve"> išduodant maisto davinius). </w:t>
      </w:r>
      <w:ins w:id="268" w:author="Autorius">
        <w:r w:rsidRPr="00683EE2">
          <w:rPr>
            <w:rFonts w:eastAsia="Times New Roman"/>
            <w:b w:val="0"/>
            <w:color w:val="auto"/>
            <w:sz w:val="24"/>
            <w:szCs w:val="24"/>
          </w:rPr>
          <w:t>Parašę prašymą</w:t>
        </w:r>
      </w:ins>
      <w:del w:id="269" w:author="Unknown">
        <w:r w:rsidRPr="00683EE2" w:rsidDel="00912D8B">
          <w:rPr>
            <w:rFonts w:eastAsia="Times New Roman"/>
            <w:b w:val="0"/>
            <w:color w:val="auto"/>
            <w:sz w:val="24"/>
            <w:szCs w:val="24"/>
          </w:rPr>
          <w:delText>Jeigu yra poreikis</w:delText>
        </w:r>
      </w:del>
      <w:ins w:id="270" w:author="Autorius">
        <w:r w:rsidRPr="00683EE2">
          <w:rPr>
            <w:rFonts w:eastAsia="Times New Roman"/>
            <w:b w:val="0"/>
            <w:color w:val="auto"/>
            <w:sz w:val="24"/>
            <w:szCs w:val="24"/>
          </w:rPr>
          <w:t>,</w:t>
        </w:r>
      </w:ins>
      <w:r w:rsidRPr="00683EE2">
        <w:rPr>
          <w:rFonts w:eastAsia="Times New Roman"/>
          <w:b w:val="0"/>
          <w:color w:val="auto"/>
          <w:sz w:val="24"/>
          <w:szCs w:val="24"/>
        </w:rPr>
        <w:t xml:space="preserve"> gauti maisto davinį, </w:t>
      </w:r>
      <w:ins w:id="271" w:author="Autorius">
        <w:r w:rsidRPr="00683EE2">
          <w:rPr>
            <w:rFonts w:eastAsia="Times New Roman"/>
            <w:b w:val="0"/>
            <w:color w:val="auto"/>
            <w:sz w:val="24"/>
            <w:szCs w:val="24"/>
          </w:rPr>
          <w:t xml:space="preserve">susitaria dėl </w:t>
        </w:r>
      </w:ins>
      <w:del w:id="272" w:author="Unknown">
        <w:r w:rsidRPr="00683EE2" w:rsidDel="00912D8B">
          <w:rPr>
            <w:rFonts w:eastAsia="Times New Roman"/>
            <w:b w:val="0"/>
            <w:color w:val="auto"/>
            <w:sz w:val="24"/>
            <w:szCs w:val="24"/>
          </w:rPr>
          <w:delText xml:space="preserve">išsiaiškinama, </w:delText>
        </w:r>
        <w:r w:rsidRPr="00683EE2" w:rsidDel="00BB6FCD">
          <w:rPr>
            <w:rFonts w:eastAsia="Times New Roman"/>
            <w:b w:val="0"/>
            <w:color w:val="auto"/>
            <w:sz w:val="24"/>
            <w:szCs w:val="24"/>
          </w:rPr>
          <w:delText xml:space="preserve">kokio maisto davinio pageidaujama (pvz., pagamintų patiekalų ar maisto produktų), ar nemokamą maitinimą gaunantis mokinys </w:delText>
        </w:r>
        <w:r w:rsidRPr="00683EE2" w:rsidDel="00912D8B">
          <w:rPr>
            <w:rFonts w:eastAsia="Times New Roman"/>
            <w:b w:val="0"/>
            <w:color w:val="auto"/>
            <w:sz w:val="24"/>
            <w:szCs w:val="24"/>
          </w:rPr>
          <w:delText xml:space="preserve">ar jo šeimos nariai turės </w:delText>
        </w:r>
      </w:del>
      <w:r w:rsidRPr="00683EE2">
        <w:rPr>
          <w:rFonts w:eastAsia="Times New Roman"/>
          <w:b w:val="0"/>
          <w:color w:val="auto"/>
          <w:sz w:val="24"/>
          <w:szCs w:val="24"/>
        </w:rPr>
        <w:t>galimyb</w:t>
      </w:r>
      <w:ins w:id="273" w:author="Autorius">
        <w:r w:rsidRPr="00683EE2">
          <w:rPr>
            <w:rFonts w:eastAsia="Times New Roman"/>
            <w:b w:val="0"/>
            <w:color w:val="auto"/>
            <w:sz w:val="24"/>
            <w:szCs w:val="24"/>
          </w:rPr>
          <w:t>ės</w:t>
        </w:r>
      </w:ins>
      <w:del w:id="274" w:author="Unknown">
        <w:r w:rsidRPr="00683EE2" w:rsidDel="00912D8B">
          <w:rPr>
            <w:rFonts w:eastAsia="Times New Roman"/>
            <w:b w:val="0"/>
            <w:color w:val="auto"/>
            <w:sz w:val="24"/>
            <w:szCs w:val="24"/>
          </w:rPr>
          <w:delText>ę</w:delText>
        </w:r>
      </w:del>
      <w:r w:rsidRPr="00683EE2">
        <w:rPr>
          <w:rFonts w:eastAsia="Times New Roman"/>
          <w:b w:val="0"/>
          <w:color w:val="auto"/>
          <w:sz w:val="24"/>
          <w:szCs w:val="24"/>
        </w:rPr>
        <w:t xml:space="preserve"> atvykti į </w:t>
      </w:r>
      <w:ins w:id="275" w:author="Autorius">
        <w:r w:rsidRPr="00683EE2">
          <w:rPr>
            <w:rFonts w:eastAsia="Times New Roman"/>
            <w:b w:val="0"/>
            <w:color w:val="auto"/>
            <w:sz w:val="24"/>
            <w:szCs w:val="24"/>
          </w:rPr>
          <w:t>įstaigą</w:t>
        </w:r>
      </w:ins>
      <w:del w:id="276" w:author="Unknown">
        <w:r w:rsidRPr="00683EE2" w:rsidDel="00BB6FCD">
          <w:rPr>
            <w:rFonts w:eastAsia="Times New Roman"/>
            <w:b w:val="0"/>
            <w:color w:val="auto"/>
            <w:sz w:val="24"/>
            <w:szCs w:val="24"/>
          </w:rPr>
          <w:delText>mokyklą</w:delText>
        </w:r>
      </w:del>
      <w:r w:rsidRPr="00683EE2">
        <w:rPr>
          <w:rFonts w:eastAsia="Times New Roman"/>
          <w:b w:val="0"/>
          <w:color w:val="auto"/>
          <w:sz w:val="24"/>
          <w:szCs w:val="24"/>
        </w:rPr>
        <w:t xml:space="preserve"> jų atsiimti; </w:t>
      </w:r>
    </w:p>
    <w:p w:rsidR="00E96FCF" w:rsidRPr="00683EE2" w:rsidRDefault="00E96FCF">
      <w:pPr>
        <w:spacing w:after="0" w:line="240" w:lineRule="auto"/>
        <w:ind w:firstLine="720"/>
        <w:jc w:val="both"/>
        <w:rPr>
          <w:rFonts w:eastAsia="Times New Roman"/>
          <w:b w:val="0"/>
          <w:color w:val="auto"/>
          <w:sz w:val="24"/>
          <w:szCs w:val="24"/>
        </w:rPr>
        <w:pPrChange w:id="277" w:author="Autorius">
          <w:pPr>
            <w:spacing w:before="120" w:line="360" w:lineRule="atLeast"/>
            <w:ind w:firstLine="720"/>
            <w:jc w:val="both"/>
          </w:pPr>
        </w:pPrChange>
      </w:pPr>
      <w:r w:rsidRPr="00683EE2">
        <w:rPr>
          <w:rFonts w:eastAsia="Times New Roman"/>
          <w:b w:val="0"/>
          <w:color w:val="auto"/>
          <w:sz w:val="24"/>
          <w:szCs w:val="24"/>
        </w:rPr>
        <w:t xml:space="preserve">3) </w:t>
      </w:r>
      <w:ins w:id="278" w:author="Autorius">
        <w:r w:rsidRPr="00683EE2">
          <w:rPr>
            <w:rFonts w:eastAsia="Times New Roman"/>
            <w:b w:val="0"/>
            <w:color w:val="auto"/>
            <w:sz w:val="24"/>
            <w:szCs w:val="24"/>
          </w:rPr>
          <w:t>ugdytinio</w:t>
        </w:r>
      </w:ins>
      <w:del w:id="279" w:author="Unknown">
        <w:r w:rsidRPr="00683EE2" w:rsidDel="00BB6FCD">
          <w:rPr>
            <w:rFonts w:eastAsia="Times New Roman"/>
            <w:b w:val="0"/>
            <w:color w:val="auto"/>
            <w:sz w:val="24"/>
            <w:szCs w:val="24"/>
          </w:rPr>
          <w:delText>mokinio</w:delText>
        </w:r>
      </w:del>
      <w:r w:rsidRPr="00683EE2">
        <w:rPr>
          <w:rFonts w:eastAsia="Times New Roman"/>
          <w:b w:val="0"/>
          <w:color w:val="auto"/>
          <w:sz w:val="24"/>
          <w:szCs w:val="24"/>
        </w:rPr>
        <w:t xml:space="preserve"> tėvams (globėjams, rūpintojams) patvirtinus, kad pageidauja gauti maisto davinį (jei ekstremaliosios situacijos, ekstremaliojo įvykio ir (ar) karantino metu maitinimas organizuojamas išduodant maisto davinius), sudaro</w:t>
      </w:r>
      <w:ins w:id="280" w:author="Autorius">
        <w:r w:rsidRPr="00683EE2">
          <w:rPr>
            <w:rFonts w:eastAsia="Times New Roman"/>
            <w:b w:val="0"/>
            <w:color w:val="auto"/>
            <w:sz w:val="24"/>
            <w:szCs w:val="24"/>
          </w:rPr>
          <w:t>mi</w:t>
        </w:r>
      </w:ins>
      <w:r w:rsidRPr="00683EE2">
        <w:rPr>
          <w:rFonts w:eastAsia="Times New Roman"/>
          <w:b w:val="0"/>
          <w:color w:val="auto"/>
          <w:sz w:val="24"/>
          <w:szCs w:val="24"/>
        </w:rPr>
        <w:t xml:space="preserve"> </w:t>
      </w:r>
      <w:ins w:id="281" w:author="Autorius">
        <w:r w:rsidRPr="00683EE2">
          <w:rPr>
            <w:rFonts w:eastAsia="Times New Roman"/>
            <w:b w:val="0"/>
            <w:color w:val="auto"/>
            <w:sz w:val="24"/>
            <w:szCs w:val="24"/>
          </w:rPr>
          <w:t>ugdytinių</w:t>
        </w:r>
      </w:ins>
      <w:del w:id="282" w:author="Unknown">
        <w:r w:rsidRPr="00683EE2" w:rsidDel="00BB6FCD">
          <w:rPr>
            <w:rFonts w:eastAsia="Times New Roman"/>
            <w:b w:val="0"/>
            <w:color w:val="auto"/>
            <w:sz w:val="24"/>
            <w:szCs w:val="24"/>
          </w:rPr>
          <w:delText>mokinių</w:delText>
        </w:r>
      </w:del>
      <w:r w:rsidRPr="00683EE2">
        <w:rPr>
          <w:rFonts w:eastAsia="Times New Roman"/>
          <w:b w:val="0"/>
          <w:color w:val="auto"/>
          <w:sz w:val="24"/>
          <w:szCs w:val="24"/>
        </w:rPr>
        <w:t>, gausiančių maisto davinius, sąraš</w:t>
      </w:r>
      <w:ins w:id="283" w:author="Autorius">
        <w:r w:rsidRPr="00683EE2">
          <w:rPr>
            <w:rFonts w:eastAsia="Times New Roman"/>
            <w:b w:val="0"/>
            <w:color w:val="auto"/>
            <w:sz w:val="24"/>
            <w:szCs w:val="24"/>
          </w:rPr>
          <w:t>ai</w:t>
        </w:r>
      </w:ins>
      <w:del w:id="284" w:author="Unknown">
        <w:r w:rsidRPr="00683EE2" w:rsidDel="00BB6FCD">
          <w:rPr>
            <w:rFonts w:eastAsia="Times New Roman"/>
            <w:b w:val="0"/>
            <w:color w:val="auto"/>
            <w:sz w:val="24"/>
            <w:szCs w:val="24"/>
          </w:rPr>
          <w:delText>us</w:delText>
        </w:r>
      </w:del>
      <w:ins w:id="285" w:author="Autorius">
        <w:r w:rsidRPr="00683EE2">
          <w:rPr>
            <w:rFonts w:eastAsia="Times New Roman"/>
            <w:b w:val="0"/>
            <w:color w:val="auto"/>
            <w:sz w:val="24"/>
            <w:szCs w:val="24"/>
          </w:rPr>
          <w:t>;</w:t>
        </w:r>
      </w:ins>
      <w:del w:id="286" w:author="Unknown">
        <w:r w:rsidRPr="00683EE2" w:rsidDel="00BB6FCD">
          <w:rPr>
            <w:rFonts w:eastAsia="Times New Roman"/>
            <w:b w:val="0"/>
            <w:color w:val="auto"/>
            <w:sz w:val="24"/>
            <w:szCs w:val="24"/>
          </w:rPr>
          <w:delText>, papildomai informuoja, ar šeima pageidauja gauti pagamintus patiekalus ar maisto produktus ir ar turi galimybę atsiimti maisto davinį mokykloje;</w:delText>
        </w:r>
      </w:del>
    </w:p>
    <w:p w:rsidR="00E96FCF" w:rsidRPr="00683EE2" w:rsidRDefault="00E96FCF">
      <w:pPr>
        <w:spacing w:after="0" w:line="240" w:lineRule="auto"/>
        <w:ind w:firstLine="720"/>
        <w:jc w:val="both"/>
        <w:rPr>
          <w:rFonts w:eastAsia="Times New Roman"/>
          <w:b w:val="0"/>
          <w:color w:val="auto"/>
          <w:sz w:val="24"/>
          <w:szCs w:val="24"/>
        </w:rPr>
        <w:pPrChange w:id="287" w:author="Autorius">
          <w:pPr>
            <w:spacing w:before="120" w:line="360" w:lineRule="atLeast"/>
            <w:ind w:firstLine="720"/>
            <w:jc w:val="both"/>
          </w:pPr>
        </w:pPrChange>
      </w:pPr>
      <w:r w:rsidRPr="00683EE2">
        <w:rPr>
          <w:rFonts w:eastAsia="Times New Roman"/>
          <w:b w:val="0"/>
          <w:color w:val="auto"/>
          <w:sz w:val="24"/>
          <w:szCs w:val="24"/>
        </w:rPr>
        <w:t xml:space="preserve">4) </w:t>
      </w:r>
      <w:ins w:id="288" w:author="Autorius">
        <w:r w:rsidRPr="00683EE2">
          <w:rPr>
            <w:rFonts w:eastAsia="Times New Roman"/>
            <w:b w:val="0"/>
            <w:color w:val="auto"/>
            <w:sz w:val="24"/>
            <w:szCs w:val="24"/>
          </w:rPr>
          <w:t xml:space="preserve">maisto davinius sudarantys asmenys </w:t>
        </w:r>
      </w:ins>
      <w:r w:rsidRPr="00683EE2">
        <w:rPr>
          <w:rFonts w:eastAsia="Times New Roman"/>
          <w:b w:val="0"/>
          <w:color w:val="auto"/>
          <w:sz w:val="24"/>
          <w:szCs w:val="24"/>
        </w:rPr>
        <w:t xml:space="preserve">bendradarbiauja </w:t>
      </w:r>
      <w:del w:id="289" w:author="Unknown">
        <w:r w:rsidRPr="00683EE2" w:rsidDel="0052106D">
          <w:rPr>
            <w:rFonts w:eastAsia="Times New Roman"/>
            <w:b w:val="0"/>
            <w:color w:val="auto"/>
            <w:sz w:val="24"/>
            <w:szCs w:val="24"/>
          </w:rPr>
          <w:delText xml:space="preserve">su </w:delText>
        </w:r>
        <w:r w:rsidRPr="00683EE2" w:rsidDel="00BB6FCD">
          <w:rPr>
            <w:rFonts w:eastAsia="Times New Roman"/>
            <w:b w:val="0"/>
            <w:color w:val="auto"/>
            <w:sz w:val="24"/>
            <w:szCs w:val="24"/>
          </w:rPr>
          <w:delText xml:space="preserve">maitinimo paslaugos teikėjais, o jeigu maitinimą teikia pačių mokyklų išlaikomos valgyklos, – su </w:delText>
        </w:r>
        <w:r w:rsidRPr="00683EE2" w:rsidDel="0052106D">
          <w:rPr>
            <w:rFonts w:eastAsia="Times New Roman"/>
            <w:b w:val="0"/>
            <w:color w:val="auto"/>
            <w:sz w:val="24"/>
            <w:szCs w:val="24"/>
          </w:rPr>
          <w:delText xml:space="preserve">maisto davinius sudarančiais asmenimis ir </w:delText>
        </w:r>
      </w:del>
      <w:ins w:id="290" w:author="Autorius">
        <w:r w:rsidRPr="00683EE2">
          <w:rPr>
            <w:rFonts w:eastAsia="Times New Roman"/>
            <w:b w:val="0"/>
            <w:color w:val="auto"/>
            <w:sz w:val="24"/>
            <w:szCs w:val="24"/>
          </w:rPr>
          <w:t xml:space="preserve">su </w:t>
        </w:r>
      </w:ins>
      <w:r w:rsidRPr="00683EE2">
        <w:rPr>
          <w:rFonts w:eastAsia="Times New Roman"/>
          <w:b w:val="0"/>
          <w:color w:val="auto"/>
          <w:sz w:val="24"/>
          <w:szCs w:val="24"/>
        </w:rPr>
        <w:t>maisto produktų tiekėjais</w:t>
      </w:r>
      <w:ins w:id="291" w:author="Autorius">
        <w:r w:rsidRPr="00683EE2">
          <w:rPr>
            <w:rFonts w:eastAsia="Times New Roman"/>
            <w:b w:val="0"/>
            <w:color w:val="auto"/>
            <w:sz w:val="24"/>
            <w:szCs w:val="24"/>
          </w:rPr>
          <w:t>,</w:t>
        </w:r>
      </w:ins>
      <w:del w:id="292" w:author="Unknown">
        <w:r w:rsidRPr="00683EE2" w:rsidDel="0052106D">
          <w:rPr>
            <w:rFonts w:eastAsia="Times New Roman"/>
            <w:b w:val="0"/>
            <w:color w:val="auto"/>
            <w:sz w:val="24"/>
            <w:szCs w:val="24"/>
          </w:rPr>
          <w:delText xml:space="preserve">: kartu </w:delText>
        </w:r>
      </w:del>
      <w:ins w:id="293" w:author="Autorius">
        <w:r w:rsidRPr="00683EE2">
          <w:rPr>
            <w:rFonts w:eastAsia="Times New Roman"/>
            <w:b w:val="0"/>
            <w:color w:val="auto"/>
            <w:sz w:val="24"/>
            <w:szCs w:val="24"/>
          </w:rPr>
          <w:t xml:space="preserve"> </w:t>
        </w:r>
      </w:ins>
      <w:r w:rsidRPr="00683EE2">
        <w:rPr>
          <w:rFonts w:eastAsia="Times New Roman"/>
          <w:b w:val="0"/>
          <w:color w:val="auto"/>
          <w:sz w:val="24"/>
          <w:szCs w:val="24"/>
        </w:rPr>
        <w:t>su visuomenės sveikatos specialist</w:t>
      </w:r>
      <w:ins w:id="294" w:author="Autorius">
        <w:r w:rsidRPr="00683EE2">
          <w:rPr>
            <w:rFonts w:eastAsia="Times New Roman"/>
            <w:b w:val="0"/>
            <w:color w:val="auto"/>
            <w:sz w:val="24"/>
            <w:szCs w:val="24"/>
          </w:rPr>
          <w:t>u</w:t>
        </w:r>
      </w:ins>
      <w:del w:id="295" w:author="Unknown">
        <w:r w:rsidRPr="00683EE2" w:rsidDel="00BB6FCD">
          <w:rPr>
            <w:rFonts w:eastAsia="Times New Roman"/>
            <w:b w:val="0"/>
            <w:color w:val="auto"/>
            <w:sz w:val="24"/>
            <w:szCs w:val="24"/>
          </w:rPr>
          <w:delText>ais</w:delText>
        </w:r>
      </w:del>
      <w:r w:rsidRPr="00683EE2">
        <w:rPr>
          <w:rFonts w:eastAsia="Times New Roman"/>
          <w:b w:val="0"/>
          <w:color w:val="auto"/>
          <w:sz w:val="24"/>
          <w:szCs w:val="24"/>
        </w:rPr>
        <w:t>, dirbanči</w:t>
      </w:r>
      <w:ins w:id="296" w:author="Autorius">
        <w:r w:rsidRPr="00683EE2">
          <w:rPr>
            <w:rFonts w:eastAsia="Times New Roman"/>
            <w:b w:val="0"/>
            <w:color w:val="auto"/>
            <w:sz w:val="24"/>
            <w:szCs w:val="24"/>
          </w:rPr>
          <w:t>u</w:t>
        </w:r>
      </w:ins>
      <w:del w:id="297" w:author="Unknown">
        <w:r w:rsidRPr="00683EE2" w:rsidDel="00BB6FCD">
          <w:rPr>
            <w:rFonts w:eastAsia="Times New Roman"/>
            <w:b w:val="0"/>
            <w:color w:val="auto"/>
            <w:sz w:val="24"/>
            <w:szCs w:val="24"/>
          </w:rPr>
          <w:delText>ais</w:delText>
        </w:r>
      </w:del>
      <w:r w:rsidRPr="00683EE2">
        <w:rPr>
          <w:rFonts w:eastAsia="Times New Roman"/>
          <w:b w:val="0"/>
          <w:color w:val="auto"/>
          <w:sz w:val="24"/>
          <w:szCs w:val="24"/>
        </w:rPr>
        <w:t xml:space="preserve"> </w:t>
      </w:r>
      <w:ins w:id="298" w:author="Autorius">
        <w:r w:rsidRPr="00683EE2">
          <w:rPr>
            <w:rFonts w:eastAsia="Times New Roman"/>
            <w:b w:val="0"/>
            <w:color w:val="auto"/>
            <w:sz w:val="24"/>
            <w:szCs w:val="24"/>
          </w:rPr>
          <w:t>Lopšelyje-darželyje</w:t>
        </w:r>
      </w:ins>
      <w:del w:id="299" w:author="Unknown">
        <w:r w:rsidRPr="00683EE2" w:rsidDel="00BB6FCD">
          <w:rPr>
            <w:rFonts w:eastAsia="Times New Roman"/>
            <w:b w:val="0"/>
            <w:color w:val="auto"/>
            <w:sz w:val="24"/>
            <w:szCs w:val="24"/>
          </w:rPr>
          <w:delText>mokyklose</w:delText>
        </w:r>
      </w:del>
      <w:ins w:id="300" w:author="Autorius">
        <w:r w:rsidRPr="00683EE2">
          <w:rPr>
            <w:rFonts w:eastAsia="Times New Roman"/>
            <w:b w:val="0"/>
            <w:color w:val="auto"/>
            <w:sz w:val="24"/>
            <w:szCs w:val="24"/>
          </w:rPr>
          <w:t>. K</w:t>
        </w:r>
      </w:ins>
      <w:del w:id="301" w:author="Unknown">
        <w:r w:rsidRPr="00683EE2" w:rsidDel="0052106D">
          <w:rPr>
            <w:rFonts w:eastAsia="Times New Roman"/>
            <w:b w:val="0"/>
            <w:color w:val="auto"/>
            <w:sz w:val="24"/>
            <w:szCs w:val="24"/>
          </w:rPr>
          <w:delText>, k</w:delText>
        </w:r>
      </w:del>
      <w:r w:rsidRPr="00683EE2">
        <w:rPr>
          <w:rFonts w:eastAsia="Times New Roman"/>
          <w:b w:val="0"/>
          <w:color w:val="auto"/>
          <w:sz w:val="24"/>
          <w:szCs w:val="24"/>
        </w:rPr>
        <w:t>oordinuoja maisto davinio turinio atitiktį nustatytoms vidutinėms rekomenduojamoms paros normoms ir patvirtintą nemokamam maitinimui skiriamų lėšų sumą, aptaria maisto davinių išdavimo periodiškumą</w:t>
      </w:r>
      <w:ins w:id="302" w:author="Autorius">
        <w:r w:rsidRPr="00683EE2">
          <w:rPr>
            <w:rFonts w:eastAsia="Times New Roman"/>
            <w:b w:val="0"/>
            <w:color w:val="auto"/>
            <w:sz w:val="24"/>
            <w:szCs w:val="24"/>
          </w:rPr>
          <w:t>.</w:t>
        </w:r>
      </w:ins>
      <w:del w:id="303" w:author="Unknown">
        <w:r w:rsidRPr="00683EE2" w:rsidDel="0052106D">
          <w:rPr>
            <w:rFonts w:eastAsia="Times New Roman"/>
            <w:b w:val="0"/>
            <w:color w:val="auto"/>
            <w:sz w:val="24"/>
            <w:szCs w:val="24"/>
          </w:rPr>
          <w:delText>;</w:delText>
        </w:r>
      </w:del>
      <w:r w:rsidRPr="00683EE2">
        <w:rPr>
          <w:rFonts w:eastAsia="Times New Roman"/>
          <w:b w:val="0"/>
          <w:color w:val="auto"/>
          <w:sz w:val="24"/>
          <w:szCs w:val="24"/>
        </w:rPr>
        <w:t xml:space="preserve"> </w:t>
      </w:r>
      <w:ins w:id="304" w:author="Autorius">
        <w:r w:rsidRPr="00683EE2">
          <w:rPr>
            <w:rFonts w:eastAsia="Times New Roman"/>
            <w:b w:val="0"/>
            <w:color w:val="auto"/>
            <w:sz w:val="24"/>
            <w:szCs w:val="24"/>
          </w:rPr>
          <w:t>A</w:t>
        </w:r>
      </w:ins>
      <w:del w:id="305" w:author="Unknown">
        <w:r w:rsidRPr="00683EE2" w:rsidDel="0052106D">
          <w:rPr>
            <w:rFonts w:eastAsia="Times New Roman"/>
            <w:b w:val="0"/>
            <w:color w:val="auto"/>
            <w:sz w:val="24"/>
            <w:szCs w:val="24"/>
          </w:rPr>
          <w:delText>a</w:delText>
        </w:r>
      </w:del>
      <w:r w:rsidRPr="00683EE2">
        <w:rPr>
          <w:rFonts w:eastAsia="Times New Roman"/>
          <w:b w:val="0"/>
          <w:color w:val="auto"/>
          <w:sz w:val="24"/>
          <w:szCs w:val="24"/>
        </w:rPr>
        <w:t xml:space="preserve">tsižvelgdami į Maisto veterinarijos tarnybos specialistų nurodymus ir rekomendacijas, teikia pasiūlymus </w:t>
      </w:r>
      <w:ins w:id="306" w:author="Autorius">
        <w:r w:rsidRPr="00683EE2">
          <w:rPr>
            <w:rFonts w:eastAsia="Times New Roman"/>
            <w:b w:val="0"/>
            <w:color w:val="auto"/>
            <w:sz w:val="24"/>
            <w:szCs w:val="24"/>
          </w:rPr>
          <w:t>Lopšelio-darželio direktoriui</w:t>
        </w:r>
      </w:ins>
      <w:del w:id="307" w:author="Unknown">
        <w:r w:rsidRPr="00683EE2" w:rsidDel="0052106D">
          <w:rPr>
            <w:rFonts w:eastAsia="Times New Roman"/>
            <w:b w:val="0"/>
            <w:color w:val="auto"/>
            <w:sz w:val="24"/>
            <w:szCs w:val="24"/>
          </w:rPr>
          <w:delText>mokyklos vadovui,</w:delText>
        </w:r>
      </w:del>
      <w:ins w:id="308" w:author="Autorius">
        <w:r w:rsidRPr="00683EE2">
          <w:rPr>
            <w:rFonts w:eastAsia="Times New Roman"/>
            <w:b w:val="0"/>
            <w:color w:val="auto"/>
            <w:sz w:val="24"/>
            <w:szCs w:val="24"/>
          </w:rPr>
          <w:t>, Lopšelyje-darželyje</w:t>
        </w:r>
      </w:ins>
      <w:del w:id="309" w:author="Unknown">
        <w:r w:rsidRPr="00683EE2" w:rsidDel="0052106D">
          <w:rPr>
            <w:rFonts w:eastAsia="Times New Roman"/>
            <w:b w:val="0"/>
            <w:color w:val="auto"/>
            <w:sz w:val="24"/>
            <w:szCs w:val="24"/>
          </w:rPr>
          <w:delText xml:space="preserve"> mokykloje</w:delText>
        </w:r>
      </w:del>
      <w:r w:rsidRPr="00683EE2">
        <w:rPr>
          <w:rFonts w:eastAsia="Times New Roman"/>
          <w:b w:val="0"/>
          <w:color w:val="auto"/>
          <w:sz w:val="24"/>
          <w:szCs w:val="24"/>
        </w:rPr>
        <w:t xml:space="preserve"> dirbančiam visuomenės sveikatos specialistui dėl maisto produktų</w:t>
      </w:r>
      <w:ins w:id="310" w:author="Autorius">
        <w:r w:rsidRPr="00683EE2">
          <w:rPr>
            <w:rFonts w:eastAsia="Times New Roman"/>
            <w:b w:val="0"/>
            <w:color w:val="auto"/>
            <w:sz w:val="24"/>
            <w:szCs w:val="24"/>
          </w:rPr>
          <w:t xml:space="preserve"> savalaikio</w:t>
        </w:r>
      </w:ins>
      <w:r w:rsidRPr="00683EE2">
        <w:rPr>
          <w:rFonts w:eastAsia="Times New Roman"/>
          <w:b w:val="0"/>
          <w:color w:val="auto"/>
          <w:sz w:val="24"/>
          <w:szCs w:val="24"/>
        </w:rPr>
        <w:t xml:space="preserve"> pristatymo </w:t>
      </w:r>
      <w:del w:id="311" w:author="Unknown">
        <w:r w:rsidRPr="00683EE2" w:rsidDel="0052106D">
          <w:rPr>
            <w:rFonts w:eastAsia="Times New Roman"/>
            <w:b w:val="0"/>
            <w:color w:val="auto"/>
            <w:sz w:val="24"/>
            <w:szCs w:val="24"/>
          </w:rPr>
          <w:delText xml:space="preserve">laiku </w:delText>
        </w:r>
      </w:del>
      <w:r w:rsidRPr="00683EE2">
        <w:rPr>
          <w:rFonts w:eastAsia="Times New Roman"/>
          <w:b w:val="0"/>
          <w:color w:val="auto"/>
          <w:sz w:val="24"/>
          <w:szCs w:val="24"/>
        </w:rPr>
        <w:t>ir maisto davinių įvairovės;</w:t>
      </w:r>
    </w:p>
    <w:p w:rsidR="00E96FCF" w:rsidRPr="00683EE2" w:rsidRDefault="00E96FCF">
      <w:pPr>
        <w:spacing w:after="0" w:line="240" w:lineRule="auto"/>
        <w:ind w:firstLine="720"/>
        <w:jc w:val="both"/>
        <w:rPr>
          <w:rFonts w:eastAsia="Times New Roman"/>
          <w:b w:val="0"/>
          <w:color w:val="auto"/>
          <w:sz w:val="24"/>
          <w:szCs w:val="24"/>
        </w:rPr>
        <w:pPrChange w:id="312" w:author="Autorius">
          <w:pPr>
            <w:spacing w:before="120" w:line="360" w:lineRule="atLeast"/>
            <w:ind w:firstLine="720"/>
            <w:jc w:val="both"/>
          </w:pPr>
        </w:pPrChange>
      </w:pPr>
      <w:r w:rsidRPr="00683EE2">
        <w:rPr>
          <w:rFonts w:eastAsia="Times New Roman"/>
          <w:b w:val="0"/>
          <w:color w:val="auto"/>
          <w:sz w:val="24"/>
          <w:szCs w:val="24"/>
        </w:rPr>
        <w:t xml:space="preserve">5) </w:t>
      </w:r>
      <w:ins w:id="313" w:author="Autorius">
        <w:r w:rsidRPr="00683EE2">
          <w:rPr>
            <w:rFonts w:eastAsia="Times New Roman"/>
            <w:b w:val="0"/>
            <w:color w:val="auto"/>
            <w:sz w:val="24"/>
            <w:szCs w:val="24"/>
          </w:rPr>
          <w:t xml:space="preserve">priešmokyklinio amžiaus ugdytinių grupių mokytojos </w:t>
        </w:r>
      </w:ins>
      <w:r w:rsidRPr="00683EE2">
        <w:rPr>
          <w:rFonts w:eastAsia="Times New Roman"/>
          <w:b w:val="0"/>
          <w:color w:val="auto"/>
          <w:sz w:val="24"/>
          <w:szCs w:val="24"/>
        </w:rPr>
        <w:t xml:space="preserve">informuoja mokinių tėvus (globėjus, rūpintojus) apie maisto davinių išdavimo laiką ir vietą (jei ekstremaliosios situacijos, ekstremaliojo įvykio ir (ar) karantino metu maitinimas organizuojamas išduodant maisto davinius) pranešimu </w:t>
      </w:r>
      <w:del w:id="314" w:author="Unknown">
        <w:r w:rsidRPr="00683EE2" w:rsidDel="0052106D">
          <w:rPr>
            <w:rFonts w:eastAsia="Times New Roman"/>
            <w:b w:val="0"/>
            <w:color w:val="auto"/>
            <w:sz w:val="24"/>
            <w:szCs w:val="24"/>
          </w:rPr>
          <w:delText>elektroniniame dienyne</w:delText>
        </w:r>
      </w:del>
      <w:ins w:id="315" w:author="Autorius">
        <w:del w:id="316" w:author="Autorius">
          <w:r w:rsidRPr="00683EE2" w:rsidDel="00ED03E4">
            <w:rPr>
              <w:rFonts w:eastAsia="Times New Roman"/>
              <w:b w:val="0"/>
              <w:color w:val="auto"/>
              <w:sz w:val="24"/>
              <w:szCs w:val="24"/>
            </w:rPr>
            <w:delText>G</w:delText>
          </w:r>
        </w:del>
        <w:r w:rsidRPr="00683EE2">
          <w:rPr>
            <w:rFonts w:eastAsia="Times New Roman"/>
            <w:b w:val="0"/>
            <w:color w:val="auto"/>
            <w:sz w:val="24"/>
            <w:szCs w:val="24"/>
          </w:rPr>
          <w:t xml:space="preserve">grupės </w:t>
        </w:r>
        <w:proofErr w:type="spellStart"/>
        <w:r w:rsidRPr="00683EE2">
          <w:rPr>
            <w:rFonts w:eastAsia="Times New Roman"/>
            <w:b w:val="0"/>
            <w:color w:val="auto"/>
            <w:sz w:val="24"/>
            <w:szCs w:val="24"/>
          </w:rPr>
          <w:t>Facebooko</w:t>
        </w:r>
        <w:proofErr w:type="spellEnd"/>
        <w:r w:rsidRPr="00683EE2">
          <w:rPr>
            <w:rFonts w:eastAsia="Times New Roman"/>
            <w:b w:val="0"/>
            <w:color w:val="auto"/>
            <w:sz w:val="24"/>
            <w:szCs w:val="24"/>
          </w:rPr>
          <w:t xml:space="preserve"> puslapyje</w:t>
        </w:r>
        <w:del w:id="317" w:author="Autorius">
          <w:r w:rsidRPr="00683EE2" w:rsidDel="004D061E">
            <w:rPr>
              <w:rFonts w:eastAsia="Times New Roman"/>
              <w:b w:val="0"/>
              <w:color w:val="auto"/>
              <w:sz w:val="24"/>
              <w:szCs w:val="24"/>
            </w:rPr>
            <w:delText xml:space="preserve"> platformoje</w:delText>
          </w:r>
        </w:del>
        <w:r w:rsidRPr="00683EE2">
          <w:rPr>
            <w:rFonts w:eastAsia="Times New Roman"/>
            <w:b w:val="0"/>
            <w:color w:val="auto"/>
            <w:sz w:val="24"/>
            <w:szCs w:val="24"/>
          </w:rPr>
          <w:t xml:space="preserve"> </w:t>
        </w:r>
      </w:ins>
      <w:del w:id="318" w:author="Unknown">
        <w:r w:rsidRPr="00683EE2" w:rsidDel="004D061E">
          <w:rPr>
            <w:rFonts w:eastAsia="Times New Roman"/>
            <w:b w:val="0"/>
            <w:color w:val="auto"/>
            <w:sz w:val="24"/>
            <w:szCs w:val="24"/>
          </w:rPr>
          <w:delText xml:space="preserve"> </w:delText>
        </w:r>
        <w:r w:rsidRPr="00683EE2" w:rsidDel="0052106D">
          <w:rPr>
            <w:rFonts w:eastAsia="Times New Roman"/>
            <w:b w:val="0"/>
            <w:color w:val="auto"/>
            <w:sz w:val="24"/>
            <w:szCs w:val="24"/>
          </w:rPr>
          <w:delText>ir (</w:delText>
        </w:r>
      </w:del>
      <w:r w:rsidRPr="00683EE2">
        <w:rPr>
          <w:rFonts w:eastAsia="Times New Roman"/>
          <w:b w:val="0"/>
          <w:color w:val="auto"/>
          <w:sz w:val="24"/>
          <w:szCs w:val="24"/>
        </w:rPr>
        <w:t>ar</w:t>
      </w:r>
      <w:del w:id="319" w:author="Unknown">
        <w:r w:rsidRPr="00683EE2" w:rsidDel="0052106D">
          <w:rPr>
            <w:rFonts w:eastAsia="Times New Roman"/>
            <w:b w:val="0"/>
            <w:color w:val="auto"/>
            <w:sz w:val="24"/>
            <w:szCs w:val="24"/>
          </w:rPr>
          <w:delText>)</w:delText>
        </w:r>
      </w:del>
      <w:r w:rsidRPr="00683EE2">
        <w:rPr>
          <w:rFonts w:eastAsia="Times New Roman"/>
          <w:b w:val="0"/>
          <w:color w:val="auto"/>
          <w:sz w:val="24"/>
          <w:szCs w:val="24"/>
        </w:rPr>
        <w:t xml:space="preserve"> telefonu</w:t>
      </w:r>
      <w:ins w:id="320" w:author="Autorius">
        <w:r w:rsidRPr="00683EE2">
          <w:rPr>
            <w:rFonts w:eastAsia="Times New Roman"/>
            <w:b w:val="0"/>
            <w:color w:val="auto"/>
            <w:sz w:val="24"/>
            <w:szCs w:val="24"/>
          </w:rPr>
          <w:t>,</w:t>
        </w:r>
      </w:ins>
      <w:r w:rsidRPr="00683EE2">
        <w:rPr>
          <w:rFonts w:eastAsia="Times New Roman"/>
          <w:b w:val="0"/>
          <w:color w:val="auto"/>
          <w:sz w:val="24"/>
          <w:szCs w:val="24"/>
        </w:rPr>
        <w:t xml:space="preserve"> ar </w:t>
      </w:r>
      <w:ins w:id="321" w:author="Autorius">
        <w:r w:rsidRPr="00683EE2">
          <w:rPr>
            <w:rFonts w:eastAsia="Times New Roman"/>
            <w:b w:val="0"/>
            <w:color w:val="auto"/>
            <w:sz w:val="24"/>
            <w:szCs w:val="24"/>
          </w:rPr>
          <w:t xml:space="preserve">kokiu </w:t>
        </w:r>
      </w:ins>
      <w:r w:rsidRPr="00683EE2">
        <w:rPr>
          <w:rFonts w:eastAsia="Times New Roman"/>
          <w:b w:val="0"/>
          <w:color w:val="auto"/>
          <w:sz w:val="24"/>
          <w:szCs w:val="24"/>
        </w:rPr>
        <w:t xml:space="preserve">kitu būdu. Jeigu šeima neturi galimybės atsiimti maisto davinio </w:t>
      </w:r>
      <w:ins w:id="322" w:author="Autorius">
        <w:r w:rsidRPr="00683EE2">
          <w:rPr>
            <w:rFonts w:eastAsia="Times New Roman"/>
            <w:b w:val="0"/>
            <w:color w:val="auto"/>
            <w:sz w:val="24"/>
            <w:szCs w:val="24"/>
          </w:rPr>
          <w:t>įstaigoje</w:t>
        </w:r>
      </w:ins>
      <w:del w:id="323" w:author="Unknown">
        <w:r w:rsidRPr="00683EE2" w:rsidDel="0052106D">
          <w:rPr>
            <w:rFonts w:eastAsia="Times New Roman"/>
            <w:b w:val="0"/>
            <w:color w:val="auto"/>
            <w:sz w:val="24"/>
            <w:szCs w:val="24"/>
          </w:rPr>
          <w:delText>mokykloje</w:delText>
        </w:r>
      </w:del>
      <w:r w:rsidRPr="00683EE2">
        <w:rPr>
          <w:rFonts w:eastAsia="Times New Roman"/>
          <w:b w:val="0"/>
          <w:color w:val="auto"/>
          <w:sz w:val="24"/>
          <w:szCs w:val="24"/>
        </w:rPr>
        <w:t>, su</w:t>
      </w:r>
      <w:ins w:id="324" w:author="Autorius">
        <w:r w:rsidRPr="00683EE2">
          <w:rPr>
            <w:rFonts w:eastAsia="Times New Roman"/>
            <w:b w:val="0"/>
            <w:color w:val="auto"/>
            <w:sz w:val="24"/>
            <w:szCs w:val="24"/>
          </w:rPr>
          <w:t>siderinama</w:t>
        </w:r>
      </w:ins>
      <w:del w:id="325" w:author="Unknown">
        <w:r w:rsidRPr="00683EE2" w:rsidDel="00BF58A3">
          <w:rPr>
            <w:rFonts w:eastAsia="Times New Roman"/>
            <w:b w:val="0"/>
            <w:color w:val="auto"/>
            <w:sz w:val="24"/>
            <w:szCs w:val="24"/>
          </w:rPr>
          <w:delText>derina</w:delText>
        </w:r>
      </w:del>
      <w:ins w:id="326" w:author="Autorius">
        <w:r w:rsidRPr="00683EE2">
          <w:rPr>
            <w:rFonts w:eastAsia="Times New Roman"/>
            <w:b w:val="0"/>
            <w:color w:val="auto"/>
            <w:sz w:val="24"/>
            <w:szCs w:val="24"/>
          </w:rPr>
          <w:t xml:space="preserve"> dėl</w:t>
        </w:r>
      </w:ins>
      <w:r w:rsidRPr="00683EE2">
        <w:rPr>
          <w:rFonts w:eastAsia="Times New Roman"/>
          <w:b w:val="0"/>
          <w:color w:val="auto"/>
          <w:sz w:val="24"/>
          <w:szCs w:val="24"/>
        </w:rPr>
        <w:t xml:space="preserve"> maisto davinių pristatymo į </w:t>
      </w:r>
      <w:ins w:id="327" w:author="Autorius">
        <w:r w:rsidRPr="00683EE2">
          <w:rPr>
            <w:rFonts w:eastAsia="Times New Roman"/>
            <w:b w:val="0"/>
            <w:color w:val="auto"/>
            <w:sz w:val="24"/>
            <w:szCs w:val="24"/>
          </w:rPr>
          <w:t>ugdytinio</w:t>
        </w:r>
      </w:ins>
      <w:del w:id="328" w:author="Unknown">
        <w:r w:rsidRPr="00683EE2" w:rsidDel="00BF58A3">
          <w:rPr>
            <w:rFonts w:eastAsia="Times New Roman"/>
            <w:b w:val="0"/>
            <w:color w:val="auto"/>
            <w:sz w:val="24"/>
            <w:szCs w:val="24"/>
          </w:rPr>
          <w:delText>mokinio</w:delText>
        </w:r>
      </w:del>
      <w:r w:rsidRPr="00683EE2">
        <w:rPr>
          <w:rFonts w:eastAsia="Times New Roman"/>
          <w:b w:val="0"/>
          <w:color w:val="auto"/>
          <w:sz w:val="24"/>
          <w:szCs w:val="24"/>
        </w:rPr>
        <w:t xml:space="preserve"> namus ar kitą vietą</w:t>
      </w:r>
      <w:ins w:id="329" w:author="Autorius">
        <w:r w:rsidRPr="00683EE2">
          <w:rPr>
            <w:rFonts w:eastAsia="Times New Roman"/>
            <w:b w:val="0"/>
            <w:color w:val="auto"/>
            <w:sz w:val="24"/>
            <w:szCs w:val="24"/>
          </w:rPr>
          <w:t xml:space="preserve"> bei susitariama dėl</w:t>
        </w:r>
      </w:ins>
      <w:r w:rsidRPr="00683EE2">
        <w:rPr>
          <w:rFonts w:eastAsia="Times New Roman"/>
          <w:b w:val="0"/>
          <w:color w:val="auto"/>
          <w:sz w:val="24"/>
          <w:szCs w:val="24"/>
        </w:rPr>
        <w:t xml:space="preserve"> laik</w:t>
      </w:r>
      <w:ins w:id="330" w:author="Autorius">
        <w:r w:rsidRPr="00683EE2">
          <w:rPr>
            <w:rFonts w:eastAsia="Times New Roman"/>
            <w:b w:val="0"/>
            <w:color w:val="auto"/>
            <w:sz w:val="24"/>
            <w:szCs w:val="24"/>
          </w:rPr>
          <w:t>o</w:t>
        </w:r>
      </w:ins>
      <w:del w:id="331" w:author="Unknown">
        <w:r w:rsidRPr="00683EE2" w:rsidDel="00BF58A3">
          <w:rPr>
            <w:rFonts w:eastAsia="Times New Roman"/>
            <w:b w:val="0"/>
            <w:color w:val="auto"/>
            <w:sz w:val="24"/>
            <w:szCs w:val="24"/>
          </w:rPr>
          <w:delText>ą</w:delText>
        </w:r>
      </w:del>
      <w:r w:rsidRPr="00683EE2">
        <w:rPr>
          <w:rFonts w:eastAsia="Times New Roman"/>
          <w:b w:val="0"/>
          <w:color w:val="auto"/>
          <w:sz w:val="24"/>
          <w:szCs w:val="24"/>
        </w:rPr>
        <w:t>.</w:t>
      </w:r>
      <w:ins w:id="332" w:author="Autorius">
        <w:r w:rsidRPr="00683EE2">
          <w:rPr>
            <w:rFonts w:eastAsia="Times New Roman"/>
            <w:b w:val="0"/>
            <w:color w:val="auto"/>
            <w:sz w:val="24"/>
            <w:szCs w:val="24"/>
          </w:rPr>
          <w:t xml:space="preserve"> Raštvedys</w:t>
        </w:r>
      </w:ins>
      <w:del w:id="333" w:author="Unknown">
        <w:r w:rsidRPr="00683EE2" w:rsidDel="00BF58A3">
          <w:rPr>
            <w:rFonts w:eastAsia="Times New Roman"/>
            <w:b w:val="0"/>
            <w:color w:val="auto"/>
            <w:sz w:val="24"/>
            <w:szCs w:val="24"/>
          </w:rPr>
          <w:delText xml:space="preserve"> K</w:delText>
        </w:r>
      </w:del>
      <w:ins w:id="334" w:author="Autorius">
        <w:r w:rsidRPr="00683EE2">
          <w:rPr>
            <w:rFonts w:eastAsia="Times New Roman"/>
            <w:b w:val="0"/>
            <w:color w:val="auto"/>
            <w:sz w:val="24"/>
            <w:szCs w:val="24"/>
          </w:rPr>
          <w:t xml:space="preserve"> k</w:t>
        </w:r>
      </w:ins>
      <w:r w:rsidRPr="00683EE2">
        <w:rPr>
          <w:rFonts w:eastAsia="Times New Roman"/>
          <w:b w:val="0"/>
          <w:color w:val="auto"/>
          <w:sz w:val="24"/>
          <w:szCs w:val="24"/>
        </w:rPr>
        <w:t xml:space="preserve">oordinuoja informacijos dėl maisto davinių išdavimo skelbimą </w:t>
      </w:r>
      <w:ins w:id="335" w:author="Autorius">
        <w:r w:rsidRPr="00683EE2">
          <w:rPr>
            <w:rFonts w:eastAsia="Times New Roman"/>
            <w:b w:val="0"/>
            <w:color w:val="auto"/>
            <w:sz w:val="24"/>
            <w:szCs w:val="24"/>
          </w:rPr>
          <w:t>Lopšelio-darželio</w:t>
        </w:r>
      </w:ins>
      <w:del w:id="336" w:author="Unknown">
        <w:r w:rsidRPr="00683EE2" w:rsidDel="00BF58A3">
          <w:rPr>
            <w:rFonts w:eastAsia="Times New Roman"/>
            <w:b w:val="0"/>
            <w:color w:val="auto"/>
            <w:sz w:val="24"/>
            <w:szCs w:val="24"/>
          </w:rPr>
          <w:delText>mokyklos</w:delText>
        </w:r>
      </w:del>
      <w:r w:rsidRPr="00683EE2">
        <w:rPr>
          <w:rFonts w:eastAsia="Times New Roman"/>
          <w:b w:val="0"/>
          <w:color w:val="auto"/>
          <w:sz w:val="24"/>
          <w:szCs w:val="24"/>
        </w:rPr>
        <w:t xml:space="preserve"> interneto svetainėje;</w:t>
      </w:r>
    </w:p>
    <w:p w:rsidR="00E96FCF" w:rsidRPr="00683EE2" w:rsidRDefault="00E96FCF">
      <w:pPr>
        <w:spacing w:after="0" w:line="240" w:lineRule="auto"/>
        <w:ind w:firstLine="720"/>
        <w:jc w:val="both"/>
        <w:rPr>
          <w:rFonts w:eastAsia="Times New Roman"/>
          <w:b w:val="0"/>
          <w:color w:val="auto"/>
          <w:sz w:val="24"/>
          <w:szCs w:val="24"/>
        </w:rPr>
        <w:pPrChange w:id="337" w:author="Autorius">
          <w:pPr>
            <w:spacing w:before="120" w:line="360" w:lineRule="atLeast"/>
            <w:ind w:firstLine="720"/>
            <w:jc w:val="both"/>
          </w:pPr>
        </w:pPrChange>
      </w:pPr>
      <w:r w:rsidRPr="00683EE2">
        <w:rPr>
          <w:rFonts w:eastAsia="Times New Roman"/>
          <w:b w:val="0"/>
          <w:color w:val="auto"/>
          <w:sz w:val="24"/>
          <w:szCs w:val="24"/>
        </w:rPr>
        <w:lastRenderedPageBreak/>
        <w:t xml:space="preserve">6) </w:t>
      </w:r>
      <w:ins w:id="338" w:author="Autorius">
        <w:r w:rsidRPr="00683EE2">
          <w:rPr>
            <w:rFonts w:eastAsia="Times New Roman"/>
            <w:b w:val="0"/>
            <w:color w:val="auto"/>
            <w:sz w:val="24"/>
            <w:szCs w:val="24"/>
          </w:rPr>
          <w:t xml:space="preserve">maitinimo organizatorius </w:t>
        </w:r>
      </w:ins>
      <w:r w:rsidRPr="00683EE2">
        <w:rPr>
          <w:rFonts w:eastAsia="Times New Roman"/>
          <w:b w:val="0"/>
          <w:color w:val="auto"/>
          <w:sz w:val="24"/>
          <w:szCs w:val="24"/>
        </w:rPr>
        <w:t>periodiškai (pasirinktinai kas</w:t>
      </w:r>
      <w:ins w:id="339" w:author="Autorius">
        <w:r w:rsidRPr="00683EE2">
          <w:rPr>
            <w:rFonts w:eastAsia="Times New Roman"/>
            <w:b w:val="0"/>
            <w:color w:val="auto"/>
            <w:sz w:val="24"/>
            <w:szCs w:val="24"/>
          </w:rPr>
          <w:t xml:space="preserve"> </w:t>
        </w:r>
      </w:ins>
      <w:r w:rsidRPr="00683EE2">
        <w:rPr>
          <w:rFonts w:eastAsia="Times New Roman"/>
          <w:b w:val="0"/>
          <w:color w:val="auto"/>
          <w:sz w:val="24"/>
          <w:szCs w:val="24"/>
        </w:rPr>
        <w:t>d</w:t>
      </w:r>
      <w:ins w:id="340" w:author="Autorius">
        <w:r w:rsidRPr="00683EE2">
          <w:rPr>
            <w:rFonts w:eastAsia="Times New Roman"/>
            <w:b w:val="0"/>
            <w:color w:val="auto"/>
            <w:sz w:val="24"/>
            <w:szCs w:val="24"/>
          </w:rPr>
          <w:t>v</w:t>
        </w:r>
      </w:ins>
      <w:r w:rsidRPr="00683EE2">
        <w:rPr>
          <w:rFonts w:eastAsia="Times New Roman"/>
          <w:b w:val="0"/>
          <w:color w:val="auto"/>
          <w:sz w:val="24"/>
          <w:szCs w:val="24"/>
        </w:rPr>
        <w:t>i</w:t>
      </w:r>
      <w:ins w:id="341" w:author="Autorius">
        <w:r w:rsidRPr="00683EE2">
          <w:rPr>
            <w:rFonts w:eastAsia="Times New Roman"/>
            <w:b w:val="0"/>
            <w:color w:val="auto"/>
            <w:sz w:val="24"/>
            <w:szCs w:val="24"/>
          </w:rPr>
          <w:t xml:space="preserve"> savaites</w:t>
        </w:r>
      </w:ins>
      <w:del w:id="342" w:author="Unknown">
        <w:r w:rsidRPr="00683EE2" w:rsidDel="004D061E">
          <w:rPr>
            <w:rFonts w:eastAsia="Times New Roman"/>
            <w:b w:val="0"/>
            <w:color w:val="auto"/>
            <w:sz w:val="24"/>
            <w:szCs w:val="24"/>
          </w:rPr>
          <w:delText>en</w:delText>
        </w:r>
      </w:del>
      <w:r w:rsidRPr="00683EE2">
        <w:rPr>
          <w:rFonts w:eastAsia="Times New Roman"/>
          <w:b w:val="0"/>
          <w:color w:val="auto"/>
          <w:sz w:val="24"/>
          <w:szCs w:val="24"/>
        </w:rPr>
        <w:t xml:space="preserve">, kas </w:t>
      </w:r>
      <w:ins w:id="343" w:author="Autorius">
        <w:r w:rsidRPr="00683EE2">
          <w:rPr>
            <w:rFonts w:eastAsia="Times New Roman"/>
            <w:b w:val="0"/>
            <w:color w:val="auto"/>
            <w:sz w:val="24"/>
            <w:szCs w:val="24"/>
          </w:rPr>
          <w:t>mėnesį</w:t>
        </w:r>
      </w:ins>
      <w:del w:id="344" w:author="Unknown">
        <w:r w:rsidRPr="00683EE2" w:rsidDel="004D061E">
          <w:rPr>
            <w:rFonts w:eastAsia="Times New Roman"/>
            <w:b w:val="0"/>
            <w:color w:val="auto"/>
            <w:sz w:val="24"/>
            <w:szCs w:val="24"/>
          </w:rPr>
          <w:delText>savaitę</w:delText>
        </w:r>
      </w:del>
      <w:r w:rsidRPr="00683EE2">
        <w:rPr>
          <w:rFonts w:eastAsia="Times New Roman"/>
          <w:b w:val="0"/>
          <w:color w:val="auto"/>
          <w:sz w:val="24"/>
          <w:szCs w:val="24"/>
        </w:rPr>
        <w:t xml:space="preserve">) kartu su </w:t>
      </w:r>
      <w:ins w:id="345" w:author="Autorius">
        <w:r w:rsidRPr="00683EE2">
          <w:rPr>
            <w:rFonts w:eastAsia="Times New Roman"/>
            <w:b w:val="0"/>
            <w:color w:val="auto"/>
            <w:sz w:val="24"/>
            <w:szCs w:val="24"/>
          </w:rPr>
          <w:t>virtuvės darbuotojais</w:t>
        </w:r>
      </w:ins>
      <w:del w:id="346" w:author="Unknown">
        <w:r w:rsidRPr="00683EE2" w:rsidDel="004D061E">
          <w:rPr>
            <w:rFonts w:eastAsia="Times New Roman"/>
            <w:b w:val="0"/>
            <w:color w:val="auto"/>
            <w:sz w:val="24"/>
            <w:szCs w:val="24"/>
          </w:rPr>
          <w:delText>paskirtais asmenimis (pvz., socialiniais darbuotojais, savanoriais ar kt.)</w:delText>
        </w:r>
      </w:del>
      <w:r w:rsidRPr="00683EE2">
        <w:rPr>
          <w:rFonts w:eastAsia="Times New Roman"/>
          <w:b w:val="0"/>
          <w:color w:val="auto"/>
          <w:sz w:val="24"/>
          <w:szCs w:val="24"/>
        </w:rPr>
        <w:t xml:space="preserve"> išduoda maisto davinius</w:t>
      </w:r>
      <w:del w:id="347" w:author="Unknown">
        <w:r w:rsidRPr="00683EE2" w:rsidDel="004D061E">
          <w:rPr>
            <w:rFonts w:eastAsia="Times New Roman"/>
            <w:b w:val="0"/>
            <w:color w:val="auto"/>
            <w:sz w:val="24"/>
            <w:szCs w:val="24"/>
          </w:rPr>
          <w:delText xml:space="preserve"> ar koordinuoja maisto davinių išdavimą mokinių tėvams (globėjams, rūpintojams) ar pilnamečiams mokiniams</w:delText>
        </w:r>
      </w:del>
      <w:r w:rsidRPr="00683EE2">
        <w:rPr>
          <w:rFonts w:eastAsia="Times New Roman"/>
          <w:b w:val="0"/>
          <w:color w:val="auto"/>
          <w:sz w:val="24"/>
          <w:szCs w:val="24"/>
        </w:rPr>
        <w:t xml:space="preserve">. </w:t>
      </w:r>
      <w:ins w:id="348" w:author="Autorius">
        <w:r w:rsidRPr="00683EE2">
          <w:rPr>
            <w:rFonts w:eastAsia="Times New Roman"/>
            <w:b w:val="0"/>
            <w:color w:val="auto"/>
            <w:sz w:val="24"/>
            <w:szCs w:val="24"/>
          </w:rPr>
          <w:t>Iškilus nenumatytoms aplinkybėms</w:t>
        </w:r>
      </w:ins>
      <w:del w:id="349" w:author="Unknown">
        <w:r w:rsidRPr="00683EE2" w:rsidDel="004D061E">
          <w:rPr>
            <w:rFonts w:eastAsia="Times New Roman"/>
            <w:b w:val="0"/>
            <w:color w:val="auto"/>
            <w:sz w:val="24"/>
            <w:szCs w:val="24"/>
          </w:rPr>
          <w:delText>Jeigu</w:delText>
        </w:r>
      </w:del>
      <w:ins w:id="350" w:author="Autorius">
        <w:r w:rsidRPr="00683EE2">
          <w:rPr>
            <w:rFonts w:eastAsia="Times New Roman"/>
            <w:b w:val="0"/>
            <w:color w:val="auto"/>
            <w:sz w:val="24"/>
            <w:szCs w:val="24"/>
          </w:rPr>
          <w:t>, dėl ko</w:t>
        </w:r>
      </w:ins>
      <w:r w:rsidRPr="00683EE2">
        <w:rPr>
          <w:rFonts w:eastAsia="Times New Roman"/>
          <w:b w:val="0"/>
          <w:color w:val="auto"/>
          <w:sz w:val="24"/>
          <w:szCs w:val="24"/>
        </w:rPr>
        <w:t xml:space="preserve"> šeima neturi galimybės atsiimti maisto davinį </w:t>
      </w:r>
      <w:ins w:id="351" w:author="Autorius">
        <w:r w:rsidRPr="00683EE2">
          <w:rPr>
            <w:rFonts w:eastAsia="Times New Roman"/>
            <w:b w:val="0"/>
            <w:color w:val="auto"/>
            <w:sz w:val="24"/>
            <w:szCs w:val="24"/>
          </w:rPr>
          <w:t>įstaigoje ir pranešę apie tai priešmokyklinio ugdymo mokytojai</w:t>
        </w:r>
      </w:ins>
      <w:del w:id="352" w:author="Unknown">
        <w:r w:rsidRPr="00683EE2" w:rsidDel="004D061E">
          <w:rPr>
            <w:rFonts w:eastAsia="Times New Roman"/>
            <w:b w:val="0"/>
            <w:color w:val="auto"/>
            <w:sz w:val="24"/>
            <w:szCs w:val="24"/>
          </w:rPr>
          <w:delText>mokykloje</w:delText>
        </w:r>
      </w:del>
      <w:r w:rsidRPr="00683EE2">
        <w:rPr>
          <w:rFonts w:eastAsia="Times New Roman"/>
          <w:b w:val="0"/>
          <w:color w:val="auto"/>
          <w:sz w:val="24"/>
          <w:szCs w:val="24"/>
        </w:rPr>
        <w:t xml:space="preserve">, </w:t>
      </w:r>
      <w:ins w:id="353" w:author="Autorius">
        <w:r w:rsidRPr="00683EE2">
          <w:rPr>
            <w:rFonts w:eastAsia="Times New Roman"/>
            <w:b w:val="0"/>
            <w:color w:val="auto"/>
            <w:sz w:val="24"/>
            <w:szCs w:val="24"/>
          </w:rPr>
          <w:t xml:space="preserve">maitinimo </w:t>
        </w:r>
        <w:proofErr w:type="spellStart"/>
        <w:r w:rsidRPr="00683EE2">
          <w:rPr>
            <w:rFonts w:eastAsia="Times New Roman"/>
            <w:b w:val="0"/>
            <w:color w:val="auto"/>
            <w:sz w:val="24"/>
            <w:szCs w:val="24"/>
          </w:rPr>
          <w:t>organizatrius</w:t>
        </w:r>
        <w:proofErr w:type="spellEnd"/>
        <w:r w:rsidRPr="00683EE2">
          <w:rPr>
            <w:rFonts w:eastAsia="Times New Roman"/>
            <w:b w:val="0"/>
            <w:color w:val="auto"/>
            <w:sz w:val="24"/>
            <w:szCs w:val="24"/>
          </w:rPr>
          <w:t xml:space="preserve"> su mokytoja </w:t>
        </w:r>
      </w:ins>
      <w:r w:rsidRPr="00683EE2">
        <w:rPr>
          <w:rFonts w:eastAsia="Times New Roman"/>
          <w:b w:val="0"/>
          <w:color w:val="auto"/>
          <w:sz w:val="24"/>
          <w:szCs w:val="24"/>
        </w:rPr>
        <w:t>su</w:t>
      </w:r>
      <w:ins w:id="354" w:author="Autorius">
        <w:r w:rsidRPr="00683EE2">
          <w:rPr>
            <w:rFonts w:eastAsia="Times New Roman"/>
            <w:b w:val="0"/>
            <w:color w:val="auto"/>
            <w:sz w:val="24"/>
            <w:szCs w:val="24"/>
          </w:rPr>
          <w:t>si</w:t>
        </w:r>
      </w:ins>
      <w:r w:rsidRPr="00683EE2">
        <w:rPr>
          <w:rFonts w:eastAsia="Times New Roman"/>
          <w:b w:val="0"/>
          <w:color w:val="auto"/>
          <w:sz w:val="24"/>
          <w:szCs w:val="24"/>
        </w:rPr>
        <w:t>derin</w:t>
      </w:r>
      <w:ins w:id="355" w:author="Autorius">
        <w:r w:rsidRPr="00683EE2">
          <w:rPr>
            <w:rFonts w:eastAsia="Times New Roman"/>
            <w:b w:val="0"/>
            <w:color w:val="auto"/>
            <w:sz w:val="24"/>
            <w:szCs w:val="24"/>
          </w:rPr>
          <w:t>a</w:t>
        </w:r>
      </w:ins>
      <w:del w:id="356" w:author="Unknown">
        <w:r w:rsidRPr="00683EE2" w:rsidDel="004D061E">
          <w:rPr>
            <w:rFonts w:eastAsia="Times New Roman"/>
            <w:b w:val="0"/>
            <w:color w:val="auto"/>
            <w:sz w:val="24"/>
            <w:szCs w:val="24"/>
          </w:rPr>
          <w:delText>ę</w:delText>
        </w:r>
      </w:del>
      <w:r w:rsidRPr="00683EE2">
        <w:rPr>
          <w:rFonts w:eastAsia="Times New Roman"/>
          <w:b w:val="0"/>
          <w:color w:val="auto"/>
          <w:sz w:val="24"/>
          <w:szCs w:val="24"/>
        </w:rPr>
        <w:t xml:space="preserve"> laiką su mokinio tėvais (globėjais, rūpintojais)</w:t>
      </w:r>
      <w:del w:id="357" w:author="Unknown">
        <w:r w:rsidRPr="00683EE2" w:rsidDel="004D061E">
          <w:rPr>
            <w:rFonts w:eastAsia="Times New Roman"/>
            <w:b w:val="0"/>
            <w:color w:val="auto"/>
            <w:sz w:val="24"/>
            <w:szCs w:val="24"/>
          </w:rPr>
          <w:delText>,</w:delText>
        </w:r>
      </w:del>
      <w:ins w:id="358" w:author="Autorius">
        <w:r w:rsidRPr="00683EE2">
          <w:rPr>
            <w:rFonts w:eastAsia="Times New Roman"/>
            <w:b w:val="0"/>
            <w:color w:val="auto"/>
            <w:sz w:val="24"/>
            <w:szCs w:val="24"/>
          </w:rPr>
          <w:t xml:space="preserve"> bei</w:t>
        </w:r>
      </w:ins>
      <w:r w:rsidRPr="00683EE2">
        <w:rPr>
          <w:rFonts w:eastAsia="Times New Roman"/>
          <w:b w:val="0"/>
          <w:color w:val="auto"/>
          <w:sz w:val="24"/>
          <w:szCs w:val="24"/>
        </w:rPr>
        <w:t xml:space="preserve"> organizuoja maisto davinio pristatymą į namus ar kitą iš anksto suderintą vietą</w:t>
      </w:r>
      <w:del w:id="359" w:author="Unknown">
        <w:r w:rsidRPr="00683EE2" w:rsidDel="004D061E">
          <w:rPr>
            <w:rFonts w:eastAsia="Times New Roman"/>
            <w:b w:val="0"/>
            <w:color w:val="auto"/>
            <w:sz w:val="24"/>
            <w:szCs w:val="24"/>
          </w:rPr>
          <w:delText xml:space="preserve"> mokyklos mikroautobusu ar kitu būdu.</w:delText>
        </w:r>
      </w:del>
      <w:ins w:id="360" w:author="Autorius">
        <w:r w:rsidRPr="00683EE2">
          <w:rPr>
            <w:rFonts w:eastAsia="Times New Roman"/>
            <w:b w:val="0"/>
            <w:color w:val="auto"/>
            <w:sz w:val="24"/>
            <w:szCs w:val="24"/>
          </w:rPr>
          <w:t>.</w:t>
        </w:r>
      </w:ins>
      <w:del w:id="361" w:author="Unknown">
        <w:r w:rsidRPr="00683EE2" w:rsidDel="004D061E">
          <w:rPr>
            <w:rFonts w:eastAsia="Times New Roman"/>
            <w:b w:val="0"/>
            <w:color w:val="auto"/>
            <w:sz w:val="24"/>
            <w:szCs w:val="24"/>
          </w:rPr>
          <w:delText xml:space="preserve"> Pagal susitarimą maisto davinius išduoti ir (ar) pristatyti į namus gali ir maitinimo paslaugas teikianti įmonė;</w:delText>
        </w:r>
      </w:del>
    </w:p>
    <w:p w:rsidR="00E96FCF" w:rsidRPr="00683EE2" w:rsidDel="004D061E" w:rsidRDefault="00E96FCF">
      <w:pPr>
        <w:spacing w:after="0" w:line="240" w:lineRule="auto"/>
        <w:ind w:firstLine="720"/>
        <w:jc w:val="both"/>
        <w:rPr>
          <w:del w:id="362" w:author="Unknown"/>
          <w:rFonts w:eastAsia="Times New Roman"/>
          <w:b w:val="0"/>
          <w:color w:val="auto"/>
          <w:sz w:val="24"/>
          <w:szCs w:val="24"/>
        </w:rPr>
        <w:pPrChange w:id="363" w:author="Autorius">
          <w:pPr>
            <w:spacing w:before="120" w:line="360" w:lineRule="atLeast"/>
            <w:ind w:firstLine="720"/>
            <w:jc w:val="both"/>
          </w:pPr>
        </w:pPrChange>
      </w:pPr>
      <w:del w:id="364" w:author="Unknown">
        <w:r w:rsidRPr="00683EE2" w:rsidDel="004D061E">
          <w:rPr>
            <w:rFonts w:eastAsia="Times New Roman"/>
            <w:b w:val="0"/>
            <w:color w:val="auto"/>
            <w:sz w:val="24"/>
            <w:szCs w:val="24"/>
          </w:rPr>
          <w:delText>7) kartu su socialiniais darbuotojais, atsižvelgdami į individualią šeimos situaciją, prireikus užtikrina, kad mokiniui būtų skiriami pagaminti patiekalai. Mokinių nemokamo maitinimo procese pagal iš anksto sudarytas įstaigų bendradarbiavimo sutartis dalyvauja socialiniai darbuotojai, dirbantys su socialinę riziką patiriančiomis šeimomis, ar atvejo vadybininkai, kurie bendradarbiauja su mokykla spręsdami vaikų maitinimo klausimus, padeda organizuoti ir (ar) patys dalyvauja maisto davinių dalijimo procese ekstremaliosios situacijos, ekstremaliojo įvykio ir (ar) karantino metu, teikia siūlymus mokyklai nemokamo maitinio organizavimo klausimais ir rūpinasi, kad maisto daviniai vaikams, augantiems socialinę riziką patiriančiose šeimose, būtų vartojami pagal paskirtį.</w:delText>
        </w:r>
      </w:del>
    </w:p>
    <w:p w:rsidR="00E96FCF" w:rsidRPr="00683EE2" w:rsidDel="004D061E" w:rsidRDefault="00E96FCF">
      <w:pPr>
        <w:spacing w:after="0" w:line="240" w:lineRule="auto"/>
        <w:ind w:firstLine="720"/>
        <w:jc w:val="both"/>
        <w:rPr>
          <w:del w:id="365" w:author="Unknown"/>
          <w:rFonts w:eastAsia="Times New Roman"/>
          <w:b w:val="0"/>
          <w:color w:val="auto"/>
          <w:sz w:val="24"/>
          <w:szCs w:val="24"/>
        </w:rPr>
        <w:pPrChange w:id="366" w:author="Autorius">
          <w:pPr>
            <w:spacing w:before="120" w:line="360" w:lineRule="atLeast"/>
            <w:ind w:firstLine="720"/>
            <w:jc w:val="both"/>
          </w:pPr>
        </w:pPrChange>
      </w:pPr>
      <w:del w:id="367" w:author="Unknown">
        <w:r w:rsidRPr="00683EE2" w:rsidDel="004D061E">
          <w:rPr>
            <w:rFonts w:eastAsia="Times New Roman"/>
            <w:b w:val="0"/>
            <w:bCs/>
            <w:color w:val="auto"/>
            <w:sz w:val="24"/>
            <w:szCs w:val="24"/>
          </w:rPr>
          <w:delText>13. Socialines paslaugas vaikams ir (ar) jaunimui teikiančios įstaigos paskirtas asmuo (asmenys) bendradarbiauja su mokyklos vadovo paskirtais asmenimis, atsakingais už nemokamo maitinimo mokykloje organizavimą ekstremaliosios situacijos, ekstremaliojo įvykio ir (ar) karantino metu, ir pagal poreikį padeda organizuoti maisto davinių išdavimą arba pristatymą į namus, t. y. vaikams, kurie iki ekstremaliosios situacijos, ekstremaliojo įvykio ir (ar) karantino lankė socialines paslaugas vaikams ir (ar) jaunimui teikiančias įstaigas ir jose gavo maitinimą,</w:delText>
        </w:r>
        <w:r w:rsidRPr="00683EE2" w:rsidDel="004D061E">
          <w:rPr>
            <w:rFonts w:eastAsia="Times New Roman"/>
            <w:b w:val="0"/>
            <w:color w:val="auto"/>
            <w:sz w:val="24"/>
            <w:szCs w:val="24"/>
          </w:rPr>
          <w:delText xml:space="preserve"> kartu su mokykla, kurioje vaikas ugdomas, suruošia ir pristato maisto davinį į namus arba išduoda mokykloje.</w:delText>
        </w:r>
      </w:del>
    </w:p>
    <w:p w:rsidR="00E96FCF" w:rsidRPr="00683EE2" w:rsidDel="003D0F21" w:rsidRDefault="00E96FCF">
      <w:pPr>
        <w:spacing w:after="0" w:line="240" w:lineRule="auto"/>
        <w:ind w:firstLine="720"/>
        <w:jc w:val="both"/>
        <w:rPr>
          <w:del w:id="368" w:author="Unknown"/>
          <w:rFonts w:eastAsia="Times New Roman"/>
          <w:b w:val="0"/>
          <w:color w:val="auto"/>
          <w:sz w:val="24"/>
          <w:szCs w:val="24"/>
        </w:rPr>
        <w:pPrChange w:id="369" w:author="Autorius">
          <w:pPr>
            <w:spacing w:before="120" w:line="360" w:lineRule="atLeast"/>
            <w:ind w:firstLine="720"/>
            <w:jc w:val="both"/>
          </w:pPr>
        </w:pPrChange>
      </w:pPr>
      <w:r w:rsidRPr="00683EE2">
        <w:rPr>
          <w:rFonts w:eastAsia="Times New Roman"/>
          <w:b w:val="0"/>
          <w:color w:val="auto"/>
          <w:sz w:val="24"/>
          <w:szCs w:val="24"/>
        </w:rPr>
        <w:t>12</w:t>
      </w:r>
      <w:del w:id="370" w:author="Unknown">
        <w:r w:rsidRPr="00683EE2" w:rsidDel="004D061E">
          <w:rPr>
            <w:rFonts w:eastAsia="Times New Roman"/>
            <w:b w:val="0"/>
            <w:color w:val="auto"/>
            <w:sz w:val="24"/>
            <w:szCs w:val="24"/>
          </w:rPr>
          <w:delText>4</w:delText>
        </w:r>
      </w:del>
      <w:r w:rsidRPr="00683EE2">
        <w:rPr>
          <w:rFonts w:eastAsia="Times New Roman"/>
          <w:b w:val="0"/>
          <w:color w:val="auto"/>
          <w:sz w:val="24"/>
          <w:szCs w:val="24"/>
        </w:rPr>
        <w:t xml:space="preserve">. Jeigu tėvai (globėjai, rūpintojai) nustatytu laiku paskirtoje vietoje neatsiima maisto davinio, </w:t>
      </w:r>
      <w:del w:id="371" w:author="Unknown">
        <w:r w:rsidRPr="00683EE2" w:rsidDel="003D0F21">
          <w:rPr>
            <w:rFonts w:eastAsia="Times New Roman"/>
            <w:b w:val="0"/>
            <w:color w:val="auto"/>
            <w:sz w:val="24"/>
            <w:szCs w:val="24"/>
          </w:rPr>
          <w:delText>mokinių nemokamą maitinimą</w:delText>
        </w:r>
      </w:del>
      <w:ins w:id="372" w:author="Autorius">
        <w:r w:rsidRPr="00683EE2">
          <w:rPr>
            <w:rFonts w:eastAsia="Times New Roman"/>
            <w:b w:val="0"/>
            <w:color w:val="auto"/>
            <w:sz w:val="24"/>
            <w:szCs w:val="24"/>
          </w:rPr>
          <w:t>t. y.</w:t>
        </w:r>
      </w:ins>
      <w:r w:rsidRPr="00683EE2">
        <w:rPr>
          <w:rFonts w:eastAsia="Times New Roman"/>
          <w:b w:val="0"/>
          <w:color w:val="auto"/>
          <w:sz w:val="24"/>
          <w:szCs w:val="24"/>
        </w:rPr>
        <w:t xml:space="preserve"> </w:t>
      </w:r>
      <w:del w:id="373" w:author="Unknown">
        <w:r w:rsidRPr="00683EE2" w:rsidDel="003D0F21">
          <w:rPr>
            <w:rFonts w:eastAsia="Times New Roman"/>
            <w:b w:val="0"/>
            <w:color w:val="auto"/>
            <w:sz w:val="24"/>
            <w:szCs w:val="24"/>
          </w:rPr>
          <w:delText xml:space="preserve">administruojančios institucijos nustatyta tvarka </w:delText>
        </w:r>
      </w:del>
      <w:r w:rsidRPr="00683EE2">
        <w:rPr>
          <w:rFonts w:eastAsia="Times New Roman"/>
          <w:b w:val="0"/>
          <w:color w:val="auto"/>
          <w:sz w:val="24"/>
          <w:szCs w:val="24"/>
        </w:rPr>
        <w:t>nepaimt</w:t>
      </w:r>
      <w:ins w:id="374" w:author="Autorius">
        <w:r w:rsidRPr="00683EE2">
          <w:rPr>
            <w:rFonts w:eastAsia="Times New Roman"/>
            <w:b w:val="0"/>
            <w:color w:val="auto"/>
            <w:sz w:val="24"/>
            <w:szCs w:val="24"/>
          </w:rPr>
          <w:t>us</w:t>
        </w:r>
      </w:ins>
      <w:del w:id="375" w:author="Unknown">
        <w:r w:rsidRPr="00683EE2" w:rsidDel="003D0F21">
          <w:rPr>
            <w:rFonts w:eastAsia="Times New Roman"/>
            <w:b w:val="0"/>
            <w:color w:val="auto"/>
            <w:sz w:val="24"/>
            <w:szCs w:val="24"/>
          </w:rPr>
          <w:delText>i</w:delText>
        </w:r>
      </w:del>
      <w:r w:rsidRPr="00683EE2">
        <w:rPr>
          <w:rFonts w:eastAsia="Times New Roman"/>
          <w:b w:val="0"/>
          <w:color w:val="auto"/>
          <w:sz w:val="24"/>
          <w:szCs w:val="24"/>
        </w:rPr>
        <w:t xml:space="preserve"> maisto produkt</w:t>
      </w:r>
      <w:del w:id="376" w:author="Unknown">
        <w:r w:rsidRPr="00683EE2" w:rsidDel="003D0F21">
          <w:rPr>
            <w:rFonts w:eastAsia="Times New Roman"/>
            <w:b w:val="0"/>
            <w:color w:val="auto"/>
            <w:sz w:val="24"/>
            <w:szCs w:val="24"/>
          </w:rPr>
          <w:delText>ai</w:delText>
        </w:r>
      </w:del>
      <w:ins w:id="377" w:author="Autorius">
        <w:r w:rsidRPr="00683EE2">
          <w:rPr>
            <w:rFonts w:eastAsia="Times New Roman"/>
            <w:b w:val="0"/>
            <w:color w:val="auto"/>
            <w:sz w:val="24"/>
            <w:szCs w:val="24"/>
          </w:rPr>
          <w:t>us</w:t>
        </w:r>
      </w:ins>
      <w:r w:rsidRPr="00683EE2">
        <w:rPr>
          <w:rFonts w:eastAsia="Times New Roman"/>
          <w:b w:val="0"/>
          <w:color w:val="auto"/>
          <w:sz w:val="24"/>
          <w:szCs w:val="24"/>
        </w:rPr>
        <w:t>, kurių galiojimo terminai nėra pasibaigę, gal</w:t>
      </w:r>
      <w:ins w:id="378" w:author="Autorius">
        <w:r w:rsidRPr="00683EE2">
          <w:rPr>
            <w:rFonts w:eastAsia="Times New Roman"/>
            <w:b w:val="0"/>
            <w:color w:val="auto"/>
            <w:sz w:val="24"/>
            <w:szCs w:val="24"/>
          </w:rPr>
          <w:t>ima</w:t>
        </w:r>
      </w:ins>
      <w:del w:id="379" w:author="Unknown">
        <w:r w:rsidRPr="00683EE2" w:rsidDel="003D0F21">
          <w:rPr>
            <w:rFonts w:eastAsia="Times New Roman"/>
            <w:b w:val="0"/>
            <w:color w:val="auto"/>
            <w:sz w:val="24"/>
            <w:szCs w:val="24"/>
          </w:rPr>
          <w:delText xml:space="preserve">ėtų būti </w:delText>
        </w:r>
      </w:del>
      <w:ins w:id="380" w:author="Autorius">
        <w:r w:rsidRPr="00683EE2">
          <w:rPr>
            <w:rFonts w:eastAsia="Times New Roman"/>
            <w:b w:val="0"/>
            <w:color w:val="auto"/>
            <w:sz w:val="24"/>
            <w:szCs w:val="24"/>
          </w:rPr>
          <w:t xml:space="preserve"> tą pačią dieną </w:t>
        </w:r>
      </w:ins>
      <w:r w:rsidRPr="00683EE2">
        <w:rPr>
          <w:rFonts w:eastAsia="Times New Roman"/>
          <w:b w:val="0"/>
          <w:color w:val="auto"/>
          <w:sz w:val="24"/>
          <w:szCs w:val="24"/>
        </w:rPr>
        <w:t xml:space="preserve">panaudoti </w:t>
      </w:r>
      <w:ins w:id="381" w:author="Autorius">
        <w:r w:rsidRPr="00683EE2">
          <w:rPr>
            <w:rFonts w:eastAsia="Times New Roman"/>
            <w:b w:val="0"/>
            <w:color w:val="auto"/>
            <w:sz w:val="24"/>
            <w:szCs w:val="24"/>
          </w:rPr>
          <w:t xml:space="preserve">kitų </w:t>
        </w:r>
      </w:ins>
      <w:r w:rsidRPr="00683EE2">
        <w:rPr>
          <w:rFonts w:eastAsia="Times New Roman"/>
          <w:b w:val="0"/>
          <w:color w:val="auto"/>
          <w:sz w:val="24"/>
          <w:szCs w:val="24"/>
        </w:rPr>
        <w:t xml:space="preserve">vaikų maitinimui kitomis dienomis arba atiduoti šeimoms, kurioms jie reikalingi (pvz., kai motina ar tėvas (globėjas, rūpintojas) vieni augina vaiką (vaikus), kai šeima augina tris ir daugiau vaikų ar bent vienas šeimos narys yra neįgalus ir kita). </w:t>
      </w:r>
      <w:del w:id="382" w:author="Unknown">
        <w:r w:rsidRPr="00683EE2" w:rsidDel="003D0F21">
          <w:rPr>
            <w:rFonts w:eastAsia="Times New Roman"/>
            <w:b w:val="0"/>
            <w:color w:val="auto"/>
            <w:sz w:val="24"/>
            <w:szCs w:val="24"/>
          </w:rPr>
          <w:delText>Jeigu tėvai (globėjai, rūpintojai) nustatytu laiku paskirtoje vietoje neatsiima patiekalų, jie tą pačią dieną galėtų būti panaudoti kitų vaikų maitinimui arba atiduoti šeimoms, kurioms jie reikalingi. Dalijant nepaimtus maisto davinius, rekomenduojama bendradarbiauti su nevyriausybinėmis organizacijomis (pvz., labdaros ir paramos fondu „Maisto bankas“).</w:delText>
        </w:r>
      </w:del>
    </w:p>
    <w:p w:rsidR="00E96FCF" w:rsidRPr="00683EE2" w:rsidRDefault="00E96FCF" w:rsidP="00E96FCF">
      <w:pPr>
        <w:spacing w:after="0" w:line="240" w:lineRule="auto"/>
        <w:ind w:firstLine="720"/>
        <w:jc w:val="both"/>
        <w:rPr>
          <w:ins w:id="383" w:author="Autorius"/>
          <w:rFonts w:eastAsia="Times New Roman"/>
          <w:b w:val="0"/>
          <w:color w:val="auto"/>
          <w:sz w:val="24"/>
          <w:szCs w:val="24"/>
        </w:rPr>
      </w:pPr>
    </w:p>
    <w:p w:rsidR="00E96FCF" w:rsidRPr="00683EE2" w:rsidRDefault="00E96FCF">
      <w:pPr>
        <w:spacing w:after="0" w:line="240" w:lineRule="auto"/>
        <w:ind w:firstLine="720"/>
        <w:jc w:val="both"/>
        <w:rPr>
          <w:rFonts w:eastAsia="Times New Roman"/>
          <w:b w:val="0"/>
          <w:color w:val="auto"/>
          <w:sz w:val="24"/>
          <w:szCs w:val="24"/>
        </w:rPr>
        <w:pPrChange w:id="384" w:author="Autorius">
          <w:pPr>
            <w:spacing w:before="120" w:line="360" w:lineRule="atLeast"/>
            <w:ind w:firstLine="720"/>
            <w:jc w:val="both"/>
          </w:pPr>
        </w:pPrChange>
      </w:pPr>
      <w:r w:rsidRPr="00683EE2">
        <w:rPr>
          <w:rFonts w:eastAsia="Times New Roman"/>
          <w:b w:val="0"/>
          <w:color w:val="auto"/>
          <w:sz w:val="24"/>
          <w:szCs w:val="24"/>
        </w:rPr>
        <w:t>13</w:t>
      </w:r>
      <w:del w:id="385" w:author="Unknown">
        <w:r w:rsidRPr="00683EE2" w:rsidDel="003D0F21">
          <w:rPr>
            <w:rFonts w:eastAsia="Times New Roman"/>
            <w:b w:val="0"/>
            <w:color w:val="auto"/>
            <w:sz w:val="24"/>
            <w:szCs w:val="24"/>
          </w:rPr>
          <w:delText>5</w:delText>
        </w:r>
      </w:del>
      <w:r w:rsidRPr="00683EE2">
        <w:rPr>
          <w:rFonts w:eastAsia="Times New Roman"/>
          <w:b w:val="0"/>
          <w:color w:val="auto"/>
          <w:sz w:val="24"/>
          <w:szCs w:val="24"/>
        </w:rPr>
        <w:t xml:space="preserve">. Informacija apie mokinių nemokamo maitinimo sąlygas </w:t>
      </w:r>
      <w:ins w:id="386" w:author="Autorius">
        <w:r w:rsidRPr="00683EE2">
          <w:rPr>
            <w:rFonts w:eastAsia="Times New Roman"/>
            <w:b w:val="0"/>
            <w:color w:val="auto"/>
            <w:sz w:val="24"/>
            <w:szCs w:val="24"/>
          </w:rPr>
          <w:t>E</w:t>
        </w:r>
      </w:ins>
      <w:del w:id="387" w:author="Unknown">
        <w:r w:rsidRPr="00683EE2" w:rsidDel="00E30A7F">
          <w:rPr>
            <w:rFonts w:eastAsia="Times New Roman"/>
            <w:b w:val="0"/>
            <w:color w:val="auto"/>
            <w:sz w:val="24"/>
            <w:szCs w:val="24"/>
          </w:rPr>
          <w:delText>e</w:delText>
        </w:r>
      </w:del>
      <w:r w:rsidRPr="00683EE2">
        <w:rPr>
          <w:rFonts w:eastAsia="Times New Roman"/>
          <w:b w:val="0"/>
          <w:color w:val="auto"/>
          <w:sz w:val="24"/>
          <w:szCs w:val="24"/>
        </w:rPr>
        <w:t>kstremaliosios situacijos</w:t>
      </w:r>
      <w:del w:id="388" w:author="Unknown">
        <w:r w:rsidRPr="00683EE2" w:rsidDel="00E30A7F">
          <w:rPr>
            <w:rFonts w:eastAsia="Times New Roman"/>
            <w:b w:val="0"/>
            <w:color w:val="auto"/>
            <w:sz w:val="24"/>
            <w:szCs w:val="24"/>
          </w:rPr>
          <w:delText>, ekstremaliojo įvykio ir (ar) karantino</w:delText>
        </w:r>
      </w:del>
      <w:r w:rsidRPr="00683EE2">
        <w:rPr>
          <w:rFonts w:eastAsia="Times New Roman"/>
          <w:b w:val="0"/>
          <w:color w:val="auto"/>
          <w:sz w:val="24"/>
          <w:szCs w:val="24"/>
        </w:rPr>
        <w:t xml:space="preserve"> metu (pvz., informacija apie galimybę gauti maisto davinius, nurodant, kaip vyks (vyksta) jų dalijimo (pristatymo) procesas ir kokių apsaugos reikalavimų reikia laikytis) viešinama prieinamomis informavimo priemonėmis (</w:t>
      </w:r>
      <w:del w:id="389" w:author="Unknown">
        <w:r w:rsidRPr="00683EE2" w:rsidDel="00E30A7F">
          <w:rPr>
            <w:rFonts w:eastAsia="Times New Roman"/>
            <w:b w:val="0"/>
            <w:color w:val="auto"/>
            <w:sz w:val="24"/>
            <w:szCs w:val="24"/>
          </w:rPr>
          <w:delText xml:space="preserve">per vietos radiją, televiziją, žiniasklaidą, </w:delText>
        </w:r>
      </w:del>
      <w:r w:rsidRPr="00683EE2">
        <w:rPr>
          <w:rFonts w:eastAsia="Times New Roman"/>
          <w:b w:val="0"/>
          <w:color w:val="auto"/>
          <w:sz w:val="24"/>
          <w:szCs w:val="24"/>
        </w:rPr>
        <w:t xml:space="preserve">interneto svetainėse, </w:t>
      </w:r>
      <w:ins w:id="390" w:author="Autorius">
        <w:r w:rsidRPr="00683EE2">
          <w:rPr>
            <w:rFonts w:eastAsia="Times New Roman"/>
            <w:b w:val="0"/>
            <w:color w:val="auto"/>
            <w:sz w:val="24"/>
            <w:szCs w:val="24"/>
          </w:rPr>
          <w:t xml:space="preserve">per </w:t>
        </w:r>
        <w:proofErr w:type="spellStart"/>
        <w:r w:rsidRPr="00683EE2">
          <w:rPr>
            <w:rFonts w:eastAsia="Times New Roman"/>
            <w:b w:val="0"/>
            <w:color w:val="auto"/>
            <w:sz w:val="24"/>
            <w:szCs w:val="24"/>
          </w:rPr>
          <w:t>Messenger</w:t>
        </w:r>
      </w:ins>
      <w:del w:id="391" w:author="Unknown">
        <w:r w:rsidRPr="00683EE2" w:rsidDel="00E30A7F">
          <w:rPr>
            <w:rFonts w:eastAsia="Times New Roman"/>
            <w:b w:val="0"/>
            <w:color w:val="auto"/>
            <w:sz w:val="24"/>
            <w:szCs w:val="24"/>
          </w:rPr>
          <w:delText>elektroniniame dienyne</w:delText>
        </w:r>
      </w:del>
      <w:ins w:id="392" w:author="Autorius">
        <w:r w:rsidRPr="00683EE2">
          <w:rPr>
            <w:rFonts w:eastAsia="Times New Roman"/>
            <w:b w:val="0"/>
            <w:color w:val="auto"/>
            <w:sz w:val="24"/>
            <w:szCs w:val="24"/>
          </w:rPr>
          <w:t>į</w:t>
        </w:r>
      </w:ins>
      <w:proofErr w:type="spellEnd"/>
      <w:r w:rsidRPr="00683EE2">
        <w:rPr>
          <w:rFonts w:eastAsia="Times New Roman"/>
          <w:b w:val="0"/>
          <w:color w:val="auto"/>
          <w:sz w:val="24"/>
          <w:szCs w:val="24"/>
        </w:rPr>
        <w:t xml:space="preserve">, telefonu ir kt.), kuriomis būtų galima pasiekti </w:t>
      </w:r>
      <w:ins w:id="393" w:author="Autorius">
        <w:r w:rsidRPr="00683EE2">
          <w:rPr>
            <w:rFonts w:eastAsia="Times New Roman"/>
            <w:b w:val="0"/>
            <w:color w:val="auto"/>
            <w:sz w:val="24"/>
            <w:szCs w:val="24"/>
          </w:rPr>
          <w:t>ugdytinius</w:t>
        </w:r>
      </w:ins>
      <w:del w:id="394" w:author="Unknown">
        <w:r w:rsidRPr="00683EE2" w:rsidDel="00E30A7F">
          <w:rPr>
            <w:rFonts w:eastAsia="Times New Roman"/>
            <w:b w:val="0"/>
            <w:color w:val="auto"/>
            <w:sz w:val="24"/>
            <w:szCs w:val="24"/>
          </w:rPr>
          <w:delText>tikslinę grupę (mokinius</w:delText>
        </w:r>
      </w:del>
      <w:r w:rsidRPr="00683EE2">
        <w:rPr>
          <w:rFonts w:eastAsia="Times New Roman"/>
          <w:b w:val="0"/>
          <w:color w:val="auto"/>
          <w:sz w:val="24"/>
          <w:szCs w:val="24"/>
        </w:rPr>
        <w:t xml:space="preserve">, turinčius teisę gauti nemokamą maitinimą, </w:t>
      </w:r>
      <w:ins w:id="395" w:author="Autorius">
        <w:r w:rsidRPr="00683EE2">
          <w:rPr>
            <w:rFonts w:eastAsia="Times New Roman"/>
            <w:b w:val="0"/>
            <w:color w:val="auto"/>
            <w:sz w:val="24"/>
            <w:szCs w:val="24"/>
          </w:rPr>
          <w:t>ugdytinių</w:t>
        </w:r>
      </w:ins>
      <w:del w:id="396" w:author="Unknown">
        <w:r w:rsidRPr="00683EE2" w:rsidDel="00E30A7F">
          <w:rPr>
            <w:rFonts w:eastAsia="Times New Roman"/>
            <w:b w:val="0"/>
            <w:color w:val="auto"/>
            <w:sz w:val="24"/>
            <w:szCs w:val="24"/>
          </w:rPr>
          <w:delText>mokinių</w:delText>
        </w:r>
      </w:del>
      <w:r w:rsidRPr="00683EE2">
        <w:rPr>
          <w:rFonts w:eastAsia="Times New Roman"/>
          <w:b w:val="0"/>
          <w:color w:val="auto"/>
          <w:sz w:val="24"/>
          <w:szCs w:val="24"/>
        </w:rPr>
        <w:t xml:space="preserve"> tėvus (globėjus, rūpintojus). </w:t>
      </w:r>
    </w:p>
    <w:p w:rsidR="00E96FCF" w:rsidRPr="00683EE2" w:rsidRDefault="00E96FCF">
      <w:pPr>
        <w:spacing w:after="0" w:line="240" w:lineRule="auto"/>
        <w:ind w:firstLine="720"/>
        <w:jc w:val="both"/>
        <w:rPr>
          <w:rFonts w:eastAsia="Times New Roman"/>
          <w:b w:val="0"/>
          <w:color w:val="auto"/>
          <w:sz w:val="24"/>
          <w:szCs w:val="24"/>
        </w:rPr>
        <w:pPrChange w:id="397" w:author="Autorius">
          <w:pPr>
            <w:spacing w:before="120" w:line="360" w:lineRule="atLeast"/>
            <w:ind w:firstLine="720"/>
            <w:jc w:val="both"/>
          </w:pPr>
        </w:pPrChange>
      </w:pPr>
      <w:r w:rsidRPr="00683EE2">
        <w:rPr>
          <w:rFonts w:eastAsia="Times New Roman"/>
          <w:b w:val="0"/>
          <w:color w:val="auto"/>
          <w:sz w:val="24"/>
          <w:szCs w:val="24"/>
        </w:rPr>
        <w:t>14</w:t>
      </w:r>
      <w:del w:id="398" w:author="Unknown">
        <w:r w:rsidRPr="00683EE2" w:rsidDel="00E30A7F">
          <w:rPr>
            <w:rFonts w:eastAsia="Times New Roman"/>
            <w:b w:val="0"/>
            <w:color w:val="auto"/>
            <w:sz w:val="24"/>
            <w:szCs w:val="24"/>
          </w:rPr>
          <w:delText>6</w:delText>
        </w:r>
      </w:del>
      <w:r w:rsidRPr="00683EE2">
        <w:rPr>
          <w:rFonts w:eastAsia="Times New Roman"/>
          <w:b w:val="0"/>
          <w:color w:val="auto"/>
          <w:sz w:val="24"/>
          <w:szCs w:val="24"/>
        </w:rPr>
        <w:t xml:space="preserve">. Maisto davinius suruošiantiems ir dalijantiems asmenims rekomenduojama laikytis šių taisyklių: </w:t>
      </w:r>
    </w:p>
    <w:p w:rsidR="00E96FCF" w:rsidRPr="00683EE2" w:rsidRDefault="00E96FCF">
      <w:pPr>
        <w:spacing w:after="0" w:line="240" w:lineRule="auto"/>
        <w:ind w:firstLine="720"/>
        <w:jc w:val="both"/>
        <w:rPr>
          <w:rFonts w:eastAsia="Times New Roman"/>
          <w:b w:val="0"/>
          <w:color w:val="auto"/>
          <w:sz w:val="24"/>
          <w:szCs w:val="24"/>
        </w:rPr>
        <w:pPrChange w:id="399" w:author="Autorius">
          <w:pPr>
            <w:spacing w:before="120" w:line="360" w:lineRule="atLeast"/>
            <w:ind w:firstLine="720"/>
            <w:jc w:val="both"/>
          </w:pPr>
        </w:pPrChange>
      </w:pPr>
      <w:r w:rsidRPr="00683EE2">
        <w:rPr>
          <w:rFonts w:eastAsia="Times New Roman"/>
          <w:b w:val="0"/>
          <w:color w:val="auto"/>
          <w:sz w:val="24"/>
          <w:szCs w:val="24"/>
          <w:lang w:val="en-GB"/>
        </w:rPr>
        <w:t xml:space="preserve">1) </w:t>
      </w:r>
      <w:r w:rsidRPr="00683EE2">
        <w:rPr>
          <w:rFonts w:eastAsia="Times New Roman"/>
          <w:b w:val="0"/>
          <w:color w:val="auto"/>
          <w:sz w:val="24"/>
          <w:szCs w:val="24"/>
        </w:rPr>
        <w:t xml:space="preserve">nuolat naudoti apsaugos priemones (respiratorius, vienkartines pirštines ir dezinfekcinį skystį); </w:t>
      </w:r>
    </w:p>
    <w:p w:rsidR="00E96FCF" w:rsidRPr="00683EE2" w:rsidRDefault="00E96FCF">
      <w:pPr>
        <w:spacing w:after="0" w:line="240" w:lineRule="auto"/>
        <w:ind w:firstLine="720"/>
        <w:jc w:val="both"/>
        <w:rPr>
          <w:rFonts w:eastAsia="Times New Roman"/>
          <w:b w:val="0"/>
          <w:color w:val="auto"/>
          <w:sz w:val="24"/>
          <w:szCs w:val="24"/>
        </w:rPr>
        <w:pPrChange w:id="400" w:author="Autorius">
          <w:pPr>
            <w:spacing w:before="120" w:line="360" w:lineRule="atLeast"/>
            <w:ind w:firstLine="720"/>
            <w:jc w:val="both"/>
          </w:pPr>
        </w:pPrChange>
      </w:pPr>
      <w:r w:rsidRPr="00683EE2">
        <w:rPr>
          <w:rFonts w:eastAsia="Times New Roman"/>
          <w:b w:val="0"/>
          <w:color w:val="auto"/>
          <w:sz w:val="24"/>
          <w:szCs w:val="24"/>
          <w:lang w:val="en-GB"/>
        </w:rPr>
        <w:t xml:space="preserve">2) </w:t>
      </w:r>
      <w:r w:rsidRPr="00683EE2">
        <w:rPr>
          <w:rFonts w:eastAsia="Times New Roman"/>
          <w:b w:val="0"/>
          <w:color w:val="auto"/>
          <w:sz w:val="24"/>
          <w:szCs w:val="24"/>
        </w:rPr>
        <w:t xml:space="preserve">dalijimo metu nerekomenduojama maisto davinius dėti į atsineštus maišelius ar indus. Maisto daviniai </w:t>
      </w:r>
      <w:del w:id="401" w:author="Unknown">
        <w:r w:rsidRPr="00683EE2" w:rsidDel="00E30A7F">
          <w:rPr>
            <w:rFonts w:eastAsia="Times New Roman"/>
            <w:b w:val="0"/>
            <w:color w:val="auto"/>
            <w:sz w:val="24"/>
            <w:szCs w:val="24"/>
          </w:rPr>
          <w:delText xml:space="preserve">turėtų būti </w:delText>
        </w:r>
      </w:del>
      <w:r w:rsidRPr="00683EE2">
        <w:rPr>
          <w:rFonts w:eastAsia="Times New Roman"/>
          <w:b w:val="0"/>
          <w:color w:val="auto"/>
          <w:sz w:val="24"/>
          <w:szCs w:val="24"/>
        </w:rPr>
        <w:t>iš anksto supakuo</w:t>
      </w:r>
      <w:ins w:id="402" w:author="Autorius">
        <w:r w:rsidRPr="00683EE2">
          <w:rPr>
            <w:rFonts w:eastAsia="Times New Roman"/>
            <w:b w:val="0"/>
            <w:color w:val="auto"/>
            <w:sz w:val="24"/>
            <w:szCs w:val="24"/>
          </w:rPr>
          <w:t>jami</w:t>
        </w:r>
      </w:ins>
      <w:del w:id="403" w:author="Unknown">
        <w:r w:rsidRPr="00683EE2" w:rsidDel="00E30A7F">
          <w:rPr>
            <w:rFonts w:eastAsia="Times New Roman"/>
            <w:b w:val="0"/>
            <w:color w:val="auto"/>
            <w:sz w:val="24"/>
            <w:szCs w:val="24"/>
          </w:rPr>
          <w:delText>ti</w:delText>
        </w:r>
      </w:del>
      <w:r w:rsidRPr="00683EE2">
        <w:rPr>
          <w:rFonts w:eastAsia="Times New Roman"/>
          <w:b w:val="0"/>
          <w:color w:val="auto"/>
          <w:sz w:val="24"/>
          <w:szCs w:val="24"/>
        </w:rPr>
        <w:t xml:space="preserve"> ir paruoš</w:t>
      </w:r>
      <w:del w:id="404" w:author="Unknown">
        <w:r w:rsidRPr="00683EE2" w:rsidDel="00E30A7F">
          <w:rPr>
            <w:rFonts w:eastAsia="Times New Roman"/>
            <w:b w:val="0"/>
            <w:color w:val="auto"/>
            <w:sz w:val="24"/>
            <w:szCs w:val="24"/>
          </w:rPr>
          <w:delText>t</w:delText>
        </w:r>
      </w:del>
      <w:r w:rsidRPr="00683EE2">
        <w:rPr>
          <w:rFonts w:eastAsia="Times New Roman"/>
          <w:b w:val="0"/>
          <w:color w:val="auto"/>
          <w:sz w:val="24"/>
          <w:szCs w:val="24"/>
        </w:rPr>
        <w:t>i</w:t>
      </w:r>
      <w:ins w:id="405" w:author="Autorius">
        <w:r w:rsidRPr="00683EE2">
          <w:rPr>
            <w:rFonts w:eastAsia="Times New Roman"/>
            <w:b w:val="0"/>
            <w:color w:val="auto"/>
            <w:sz w:val="24"/>
            <w:szCs w:val="24"/>
          </w:rPr>
          <w:t>ami</w:t>
        </w:r>
      </w:ins>
      <w:r w:rsidRPr="00683EE2">
        <w:rPr>
          <w:rFonts w:eastAsia="Times New Roman"/>
          <w:b w:val="0"/>
          <w:color w:val="auto"/>
          <w:sz w:val="24"/>
          <w:szCs w:val="24"/>
        </w:rPr>
        <w:t xml:space="preserve"> išsineš</w:t>
      </w:r>
      <w:del w:id="406" w:author="Unknown">
        <w:r w:rsidRPr="00683EE2" w:rsidDel="00E30A7F">
          <w:rPr>
            <w:rFonts w:eastAsia="Times New Roman"/>
            <w:b w:val="0"/>
            <w:color w:val="auto"/>
            <w:sz w:val="24"/>
            <w:szCs w:val="24"/>
          </w:rPr>
          <w:delText>t</w:delText>
        </w:r>
      </w:del>
      <w:r w:rsidRPr="00683EE2">
        <w:rPr>
          <w:rFonts w:eastAsia="Times New Roman"/>
          <w:b w:val="0"/>
          <w:color w:val="auto"/>
          <w:sz w:val="24"/>
          <w:szCs w:val="24"/>
        </w:rPr>
        <w:t>i</w:t>
      </w:r>
      <w:ins w:id="407" w:author="Autorius">
        <w:r w:rsidRPr="00683EE2">
          <w:rPr>
            <w:rFonts w:eastAsia="Times New Roman"/>
            <w:b w:val="0"/>
            <w:color w:val="auto"/>
            <w:sz w:val="24"/>
            <w:szCs w:val="24"/>
          </w:rPr>
          <w:t>mui</w:t>
        </w:r>
      </w:ins>
      <w:r w:rsidRPr="00683EE2">
        <w:rPr>
          <w:rFonts w:eastAsia="Times New Roman"/>
          <w:b w:val="0"/>
          <w:color w:val="auto"/>
          <w:sz w:val="24"/>
          <w:szCs w:val="24"/>
        </w:rPr>
        <w:t xml:space="preserve">; </w:t>
      </w:r>
    </w:p>
    <w:p w:rsidR="00E96FCF" w:rsidRPr="00683EE2" w:rsidRDefault="00E96FCF">
      <w:pPr>
        <w:spacing w:after="0" w:line="240" w:lineRule="auto"/>
        <w:ind w:firstLine="720"/>
        <w:jc w:val="both"/>
        <w:rPr>
          <w:rFonts w:eastAsia="Times New Roman"/>
          <w:b w:val="0"/>
          <w:color w:val="auto"/>
          <w:sz w:val="24"/>
          <w:szCs w:val="24"/>
        </w:rPr>
        <w:pPrChange w:id="408" w:author="Autorius">
          <w:pPr>
            <w:spacing w:before="120" w:line="360" w:lineRule="atLeast"/>
            <w:ind w:firstLine="720"/>
            <w:jc w:val="both"/>
          </w:pPr>
        </w:pPrChange>
      </w:pPr>
      <w:r w:rsidRPr="00683EE2">
        <w:rPr>
          <w:rFonts w:eastAsia="Times New Roman"/>
          <w:b w:val="0"/>
          <w:color w:val="auto"/>
          <w:sz w:val="24"/>
          <w:szCs w:val="24"/>
        </w:rPr>
        <w:t>3) ne rečiau kaip kas 2 val. kruopščiai plauti rankas šiltu tekančiu vandeniu bei skystu muilu ir dezinfekuoti jas specialiomis rankų dezinfekcinėmis priemonėmis; dėvėti nosį ir burną dengiančias apsaugos priemones;</w:t>
      </w:r>
    </w:p>
    <w:p w:rsidR="00E96FCF" w:rsidRPr="00683EE2" w:rsidRDefault="00E96FCF">
      <w:pPr>
        <w:spacing w:after="0" w:line="240" w:lineRule="auto"/>
        <w:ind w:firstLine="720"/>
        <w:jc w:val="both"/>
        <w:rPr>
          <w:rFonts w:eastAsia="Times New Roman"/>
          <w:b w:val="0"/>
          <w:color w:val="auto"/>
          <w:sz w:val="24"/>
          <w:szCs w:val="24"/>
        </w:rPr>
        <w:pPrChange w:id="409" w:author="Autorius">
          <w:pPr>
            <w:spacing w:before="120" w:line="360" w:lineRule="atLeast"/>
            <w:ind w:firstLine="720"/>
            <w:jc w:val="both"/>
          </w:pPr>
        </w:pPrChange>
      </w:pPr>
      <w:r w:rsidRPr="00683EE2">
        <w:rPr>
          <w:rFonts w:eastAsia="Times New Roman"/>
          <w:b w:val="0"/>
          <w:color w:val="auto"/>
          <w:sz w:val="24"/>
          <w:szCs w:val="24"/>
        </w:rPr>
        <w:t>4) dalijimo vietoje dažniausiai liečiami paviršiai (durų rankenos, paviršiai, ant kurių dedami maisto produktai, ir t. t.) dažniau nei įprastai turi būti valomi ne tik drėgnu būdu, bet ir dezinfekcinėmis priemonėmis;</w:t>
      </w:r>
    </w:p>
    <w:p w:rsidR="00E96FCF" w:rsidRPr="00683EE2" w:rsidRDefault="00E96FCF" w:rsidP="00E96FCF">
      <w:pPr>
        <w:spacing w:after="0" w:line="240" w:lineRule="auto"/>
        <w:ind w:firstLine="720"/>
        <w:jc w:val="both"/>
        <w:rPr>
          <w:ins w:id="410" w:author="Autorius"/>
          <w:rFonts w:eastAsia="Times New Roman"/>
          <w:b w:val="0"/>
          <w:color w:val="auto"/>
          <w:sz w:val="24"/>
          <w:szCs w:val="24"/>
        </w:rPr>
      </w:pPr>
      <w:r w:rsidRPr="00683EE2">
        <w:rPr>
          <w:rFonts w:eastAsia="Times New Roman"/>
          <w:b w:val="0"/>
          <w:color w:val="auto"/>
          <w:sz w:val="24"/>
          <w:szCs w:val="24"/>
        </w:rPr>
        <w:t>5) jeigu</w:t>
      </w:r>
      <w:ins w:id="411" w:author="Autorius">
        <w:r w:rsidRPr="00683EE2">
          <w:rPr>
            <w:rFonts w:eastAsia="Times New Roman"/>
            <w:b w:val="0"/>
            <w:color w:val="auto"/>
            <w:sz w:val="24"/>
            <w:szCs w:val="24"/>
          </w:rPr>
          <w:t>,</w:t>
        </w:r>
      </w:ins>
      <w:r w:rsidRPr="00683EE2">
        <w:rPr>
          <w:rFonts w:eastAsia="Times New Roman"/>
          <w:b w:val="0"/>
          <w:color w:val="auto"/>
          <w:sz w:val="24"/>
          <w:szCs w:val="24"/>
        </w:rPr>
        <w:t xml:space="preserve"> </w:t>
      </w:r>
      <w:del w:id="412" w:author="Unknown">
        <w:r w:rsidRPr="00683EE2" w:rsidDel="00EB7CCC">
          <w:rPr>
            <w:rFonts w:eastAsia="Times New Roman"/>
            <w:b w:val="0"/>
            <w:color w:val="auto"/>
            <w:sz w:val="24"/>
            <w:szCs w:val="24"/>
          </w:rPr>
          <w:delText>įmanoma,</w:delText>
        </w:r>
      </w:del>
      <w:r w:rsidRPr="00683EE2">
        <w:rPr>
          <w:rFonts w:eastAsia="Times New Roman"/>
          <w:b w:val="0"/>
          <w:color w:val="auto"/>
          <w:sz w:val="24"/>
          <w:szCs w:val="24"/>
        </w:rPr>
        <w:t xml:space="preserve"> maisto davinius, iš anksto suderinus su gavėjais, į namus pristat</w:t>
      </w:r>
      <w:ins w:id="413" w:author="Autorius">
        <w:r w:rsidRPr="00683EE2">
          <w:rPr>
            <w:rFonts w:eastAsia="Times New Roman"/>
            <w:b w:val="0"/>
            <w:color w:val="auto"/>
            <w:sz w:val="24"/>
            <w:szCs w:val="24"/>
          </w:rPr>
          <w:t>ome</w:t>
        </w:r>
      </w:ins>
      <w:del w:id="414" w:author="Unknown">
        <w:r w:rsidRPr="00683EE2" w:rsidDel="009917C4">
          <w:rPr>
            <w:rFonts w:eastAsia="Times New Roman"/>
            <w:b w:val="0"/>
            <w:color w:val="auto"/>
            <w:sz w:val="24"/>
            <w:szCs w:val="24"/>
          </w:rPr>
          <w:delText>yti</w:delText>
        </w:r>
      </w:del>
      <w:ins w:id="415" w:author="Autorius">
        <w:r w:rsidRPr="00683EE2">
          <w:rPr>
            <w:rFonts w:eastAsia="Times New Roman"/>
            <w:b w:val="0"/>
            <w:color w:val="auto"/>
            <w:sz w:val="24"/>
            <w:szCs w:val="24"/>
          </w:rPr>
          <w:t>,</w:t>
        </w:r>
      </w:ins>
      <w:r w:rsidRPr="00683EE2">
        <w:rPr>
          <w:rFonts w:eastAsia="Times New Roman"/>
          <w:b w:val="0"/>
          <w:color w:val="auto"/>
          <w:sz w:val="24"/>
          <w:szCs w:val="24"/>
        </w:rPr>
        <w:t xml:space="preserve"> paliekant juos prie gavėjų durų. </w:t>
      </w:r>
    </w:p>
    <w:p w:rsidR="00E96FCF" w:rsidRPr="00683EE2" w:rsidRDefault="00E96FCF">
      <w:pPr>
        <w:spacing w:after="0" w:line="240" w:lineRule="auto"/>
        <w:ind w:firstLine="720"/>
        <w:jc w:val="both"/>
        <w:rPr>
          <w:rFonts w:eastAsia="Times New Roman"/>
          <w:b w:val="0"/>
          <w:color w:val="auto"/>
          <w:sz w:val="24"/>
          <w:szCs w:val="24"/>
        </w:rPr>
        <w:pPrChange w:id="416" w:author="Autorius">
          <w:pPr>
            <w:spacing w:before="120" w:line="360" w:lineRule="atLeast"/>
            <w:ind w:firstLine="720"/>
            <w:jc w:val="both"/>
          </w:pPr>
        </w:pPrChange>
      </w:pPr>
      <w:ins w:id="417" w:author="Autorius">
        <w:r w:rsidRPr="00683EE2">
          <w:rPr>
            <w:rFonts w:eastAsia="Times New Roman"/>
            <w:b w:val="0"/>
            <w:color w:val="auto"/>
            <w:sz w:val="24"/>
            <w:szCs w:val="24"/>
          </w:rPr>
          <w:t xml:space="preserve">6) </w:t>
        </w:r>
      </w:ins>
      <w:del w:id="418" w:author="Unknown">
        <w:r w:rsidRPr="00683EE2" w:rsidDel="009917C4">
          <w:rPr>
            <w:rFonts w:eastAsia="Times New Roman"/>
            <w:b w:val="0"/>
            <w:color w:val="auto"/>
            <w:sz w:val="24"/>
            <w:szCs w:val="24"/>
          </w:rPr>
          <w:delText xml:space="preserve">Jeigu </w:delText>
        </w:r>
      </w:del>
      <w:r w:rsidRPr="00683EE2">
        <w:rPr>
          <w:rFonts w:eastAsia="Times New Roman"/>
          <w:b w:val="0"/>
          <w:color w:val="auto"/>
          <w:sz w:val="24"/>
          <w:szCs w:val="24"/>
        </w:rPr>
        <w:t>maisto davini</w:t>
      </w:r>
      <w:ins w:id="419" w:author="Autorius">
        <w:r w:rsidRPr="00683EE2">
          <w:rPr>
            <w:rFonts w:eastAsia="Times New Roman"/>
            <w:b w:val="0"/>
            <w:color w:val="auto"/>
            <w:sz w:val="24"/>
            <w:szCs w:val="24"/>
          </w:rPr>
          <w:t>us</w:t>
        </w:r>
      </w:ins>
      <w:del w:id="420" w:author="Unknown">
        <w:r w:rsidRPr="00683EE2" w:rsidDel="00EB7CCC">
          <w:rPr>
            <w:rFonts w:eastAsia="Times New Roman"/>
            <w:b w:val="0"/>
            <w:color w:val="auto"/>
            <w:sz w:val="24"/>
            <w:szCs w:val="24"/>
          </w:rPr>
          <w:delText>ų į namus pristatyti neįmanoma</w:delText>
        </w:r>
        <w:r w:rsidRPr="00683EE2" w:rsidDel="009917C4">
          <w:rPr>
            <w:rFonts w:eastAsia="Times New Roman"/>
            <w:b w:val="0"/>
            <w:color w:val="auto"/>
            <w:sz w:val="24"/>
            <w:szCs w:val="24"/>
          </w:rPr>
          <w:delText>,</w:delText>
        </w:r>
      </w:del>
      <w:r w:rsidRPr="00683EE2">
        <w:rPr>
          <w:rFonts w:eastAsia="Times New Roman"/>
          <w:b w:val="0"/>
          <w:color w:val="auto"/>
          <w:sz w:val="24"/>
          <w:szCs w:val="24"/>
        </w:rPr>
        <w:t xml:space="preserve"> </w:t>
      </w:r>
      <w:del w:id="421" w:author="Unknown">
        <w:r w:rsidRPr="00683EE2" w:rsidDel="009917C4">
          <w:rPr>
            <w:rFonts w:eastAsia="Times New Roman"/>
            <w:b w:val="0"/>
            <w:color w:val="auto"/>
            <w:sz w:val="24"/>
            <w:szCs w:val="24"/>
          </w:rPr>
          <w:delText xml:space="preserve">esant galimybei ir palankioms oro sąlygoms, vengti maisto davinius </w:delText>
        </w:r>
      </w:del>
      <w:r w:rsidRPr="00683EE2">
        <w:rPr>
          <w:rFonts w:eastAsia="Times New Roman"/>
          <w:b w:val="0"/>
          <w:color w:val="auto"/>
          <w:sz w:val="24"/>
          <w:szCs w:val="24"/>
        </w:rPr>
        <w:t xml:space="preserve">dalyti </w:t>
      </w:r>
      <w:ins w:id="422" w:author="Autorius">
        <w:r w:rsidRPr="00683EE2">
          <w:rPr>
            <w:rFonts w:eastAsia="Times New Roman"/>
            <w:b w:val="0"/>
            <w:color w:val="auto"/>
            <w:sz w:val="24"/>
            <w:szCs w:val="24"/>
          </w:rPr>
          <w:t>tėvų (globėjų, rūpintojų), neįsileidžiant į patalpų vidų, o atiduodant paruoštus supakuotus davinius prie virtuvės laukinių durų, paskambinus ir perspėjant</w:t>
        </w:r>
      </w:ins>
      <w:del w:id="423" w:author="Unknown">
        <w:r w:rsidRPr="00683EE2" w:rsidDel="00EB7CCC">
          <w:rPr>
            <w:rFonts w:eastAsia="Times New Roman"/>
            <w:b w:val="0"/>
            <w:color w:val="auto"/>
            <w:sz w:val="24"/>
            <w:szCs w:val="24"/>
          </w:rPr>
          <w:delText>patalpose</w:delText>
        </w:r>
      </w:del>
      <w:ins w:id="424" w:author="Autorius">
        <w:r w:rsidRPr="00683EE2">
          <w:rPr>
            <w:rFonts w:eastAsia="Times New Roman"/>
            <w:b w:val="0"/>
            <w:color w:val="auto"/>
            <w:sz w:val="24"/>
            <w:szCs w:val="24"/>
          </w:rPr>
          <w:t xml:space="preserve"> telefonu maitinimo organizatorių arba priešmokyklinio ugdymo mokytoją</w:t>
        </w:r>
      </w:ins>
      <w:r w:rsidRPr="00683EE2">
        <w:rPr>
          <w:rFonts w:eastAsia="Times New Roman"/>
          <w:b w:val="0"/>
          <w:color w:val="auto"/>
          <w:sz w:val="24"/>
          <w:szCs w:val="24"/>
        </w:rPr>
        <w:t>.</w:t>
      </w:r>
      <w:ins w:id="425" w:author="Autorius">
        <w:r w:rsidRPr="00683EE2">
          <w:rPr>
            <w:rFonts w:eastAsia="Times New Roman"/>
            <w:b w:val="0"/>
            <w:color w:val="auto"/>
            <w:sz w:val="24"/>
            <w:szCs w:val="24"/>
          </w:rPr>
          <w:t xml:space="preserve"> </w:t>
        </w:r>
      </w:ins>
      <w:del w:id="426" w:author="Unknown">
        <w:r w:rsidRPr="00683EE2" w:rsidDel="00EB7CCC">
          <w:rPr>
            <w:rFonts w:eastAsia="Times New Roman"/>
            <w:b w:val="0"/>
            <w:color w:val="auto"/>
            <w:sz w:val="24"/>
            <w:szCs w:val="24"/>
          </w:rPr>
          <w:delText xml:space="preserve"> Tam tikslui lauke reikėtų pastatyti stalus, stelažus ar suolus ir ant jų sudėti maišelius su maisto daviniais, kuriuos tėvai (globėjai, rūpintojai) ar pilnamečiai mokiniai galėtų pasiimti;</w:delText>
        </w:r>
      </w:del>
    </w:p>
    <w:p w:rsidR="00E96FCF" w:rsidRPr="00683EE2" w:rsidRDefault="00E96FCF" w:rsidP="00E96FCF">
      <w:pPr>
        <w:spacing w:after="0" w:line="240" w:lineRule="auto"/>
        <w:ind w:firstLine="720"/>
        <w:jc w:val="both"/>
        <w:rPr>
          <w:ins w:id="427" w:author="Autorius"/>
          <w:rFonts w:eastAsia="Times New Roman"/>
          <w:b w:val="0"/>
          <w:color w:val="auto"/>
          <w:sz w:val="24"/>
          <w:szCs w:val="24"/>
        </w:rPr>
      </w:pPr>
      <w:r w:rsidRPr="00683EE2">
        <w:rPr>
          <w:rFonts w:eastAsia="Times New Roman"/>
          <w:b w:val="0"/>
          <w:color w:val="auto"/>
          <w:sz w:val="24"/>
          <w:szCs w:val="24"/>
        </w:rPr>
        <w:t>6) kitų taisyklių, ekstremaliosios situacijos, ekstremaliojo įvykio ar karantino metu nustatytų Lietuvos Respublikos Vyriausybės nutarimais, Lietuvos Respublikos sveikatos apsaugos ministro įsakymais ar Valstybės lygio ekstremaliosios situacijos valstybės operacijų vadovo sprendimais.</w:t>
      </w:r>
    </w:p>
    <w:p w:rsidR="00E96FCF" w:rsidRPr="00683EE2" w:rsidDel="009917C4" w:rsidRDefault="00E96FCF">
      <w:pPr>
        <w:spacing w:after="0" w:line="240" w:lineRule="auto"/>
        <w:ind w:firstLine="720"/>
        <w:jc w:val="center"/>
        <w:rPr>
          <w:del w:id="428" w:author="Unknown"/>
          <w:rFonts w:eastAsia="Times New Roman"/>
          <w:b w:val="0"/>
          <w:color w:val="auto"/>
          <w:sz w:val="24"/>
          <w:szCs w:val="24"/>
        </w:rPr>
        <w:pPrChange w:id="429" w:author="Autorius">
          <w:pPr>
            <w:spacing w:before="120" w:line="360" w:lineRule="atLeast"/>
            <w:ind w:firstLine="720"/>
            <w:jc w:val="both"/>
          </w:pPr>
        </w:pPrChange>
      </w:pPr>
    </w:p>
    <w:p w:rsidR="00E96FCF" w:rsidRPr="00683EE2" w:rsidRDefault="00E96FCF">
      <w:pPr>
        <w:spacing w:after="0" w:line="240" w:lineRule="auto"/>
        <w:ind w:firstLine="720"/>
        <w:jc w:val="center"/>
        <w:rPr>
          <w:rFonts w:eastAsia="Times New Roman"/>
          <w:b w:val="0"/>
          <w:color w:val="auto"/>
          <w:sz w:val="24"/>
          <w:szCs w:val="24"/>
        </w:rPr>
        <w:pPrChange w:id="430" w:author="Autorius">
          <w:pPr>
            <w:spacing w:before="120" w:line="360" w:lineRule="atLeast"/>
            <w:ind w:firstLine="720"/>
            <w:jc w:val="both"/>
          </w:pPr>
        </w:pPrChange>
      </w:pPr>
      <w:ins w:id="431" w:author="Autorius">
        <w:r w:rsidRPr="00683EE2">
          <w:rPr>
            <w:rFonts w:eastAsia="Times New Roman"/>
            <w:b w:val="0"/>
            <w:color w:val="auto"/>
            <w:sz w:val="24"/>
            <w:szCs w:val="24"/>
          </w:rPr>
          <w:t>_______________________________</w:t>
        </w:r>
      </w:ins>
    </w:p>
    <w:p w:rsidR="00E96FCF" w:rsidRPr="00683EE2" w:rsidRDefault="00E96FCF" w:rsidP="00E96FCF">
      <w:pPr>
        <w:suppressAutoHyphens/>
        <w:spacing w:after="0" w:line="240" w:lineRule="auto"/>
        <w:jc w:val="center"/>
        <w:rPr>
          <w:rFonts w:eastAsia="Times New Roman"/>
          <w:b w:val="0"/>
          <w:noProof/>
          <w:color w:val="auto"/>
          <w:sz w:val="24"/>
          <w:szCs w:val="24"/>
          <w:lang w:val="en-US"/>
        </w:rPr>
      </w:pPr>
    </w:p>
    <w:p w:rsidR="00E96FCF" w:rsidRPr="00683EE2" w:rsidRDefault="00E96FCF" w:rsidP="00E96FCF">
      <w:pPr>
        <w:suppressAutoHyphens/>
        <w:spacing w:after="0" w:line="240" w:lineRule="auto"/>
        <w:jc w:val="center"/>
        <w:rPr>
          <w:rFonts w:eastAsia="Times New Roman"/>
          <w:b w:val="0"/>
          <w:noProof/>
          <w:color w:val="auto"/>
          <w:sz w:val="24"/>
          <w:szCs w:val="24"/>
          <w:lang w:val="en-US"/>
        </w:rPr>
      </w:pPr>
    </w:p>
    <w:p w:rsidR="00E96FCF" w:rsidRPr="00683EE2" w:rsidRDefault="00E96FCF" w:rsidP="00E96FCF">
      <w:pPr>
        <w:suppressAutoHyphens/>
        <w:spacing w:after="0" w:line="240" w:lineRule="auto"/>
        <w:jc w:val="center"/>
        <w:rPr>
          <w:rFonts w:eastAsia="Times New Roman"/>
          <w:b w:val="0"/>
          <w:noProof/>
          <w:color w:val="auto"/>
          <w:sz w:val="24"/>
          <w:szCs w:val="24"/>
          <w:lang w:val="en-US"/>
        </w:rPr>
      </w:pPr>
    </w:p>
    <w:p w:rsidR="00E96FCF" w:rsidRPr="00683EE2" w:rsidRDefault="00E96FCF" w:rsidP="00E96FCF">
      <w:pPr>
        <w:suppressAutoHyphens/>
        <w:spacing w:after="0" w:line="240" w:lineRule="auto"/>
        <w:jc w:val="center"/>
        <w:rPr>
          <w:rFonts w:eastAsia="Times New Roman"/>
          <w:b w:val="0"/>
          <w:noProof/>
          <w:color w:val="auto"/>
          <w:sz w:val="24"/>
          <w:szCs w:val="24"/>
          <w:lang w:val="en-US"/>
        </w:rPr>
      </w:pPr>
    </w:p>
    <w:p w:rsidR="00E96FCF" w:rsidRPr="00683EE2" w:rsidRDefault="00E96FCF" w:rsidP="00E96FCF">
      <w:pPr>
        <w:suppressAutoHyphens/>
        <w:spacing w:after="0" w:line="240" w:lineRule="auto"/>
        <w:jc w:val="center"/>
        <w:rPr>
          <w:rFonts w:eastAsia="Times New Roman"/>
          <w:b w:val="0"/>
          <w:noProof/>
          <w:color w:val="auto"/>
          <w:sz w:val="24"/>
          <w:szCs w:val="24"/>
          <w:lang w:val="en-US"/>
        </w:rPr>
      </w:pPr>
    </w:p>
    <w:p w:rsidR="00E96FCF" w:rsidRPr="00683EE2" w:rsidRDefault="00E96FCF" w:rsidP="00E96FCF">
      <w:pPr>
        <w:suppressAutoHyphens/>
        <w:spacing w:after="0" w:line="240" w:lineRule="auto"/>
        <w:jc w:val="center"/>
        <w:rPr>
          <w:rFonts w:eastAsia="Times New Roman"/>
          <w:b w:val="0"/>
          <w:noProof/>
          <w:color w:val="auto"/>
          <w:sz w:val="24"/>
          <w:szCs w:val="24"/>
          <w:lang w:val="en-US"/>
        </w:rPr>
      </w:pPr>
    </w:p>
    <w:p w:rsidR="00E96FCF" w:rsidRPr="00683EE2" w:rsidRDefault="00E96FCF" w:rsidP="00E96FCF">
      <w:pPr>
        <w:suppressAutoHyphens/>
        <w:spacing w:after="0" w:line="240" w:lineRule="auto"/>
        <w:jc w:val="center"/>
        <w:rPr>
          <w:rFonts w:eastAsia="Times New Roman"/>
          <w:b w:val="0"/>
          <w:noProof/>
          <w:color w:val="auto"/>
          <w:sz w:val="24"/>
          <w:szCs w:val="24"/>
          <w:lang w:val="en-US"/>
        </w:rPr>
      </w:pPr>
    </w:p>
    <w:p w:rsidR="00E96FCF" w:rsidRPr="00683EE2" w:rsidRDefault="00E96FCF" w:rsidP="00E96FCF">
      <w:pPr>
        <w:suppressAutoHyphens/>
        <w:spacing w:after="0" w:line="240" w:lineRule="auto"/>
        <w:jc w:val="center"/>
        <w:rPr>
          <w:rFonts w:eastAsia="Times New Roman"/>
          <w:b w:val="0"/>
          <w:noProof/>
          <w:color w:val="auto"/>
          <w:sz w:val="24"/>
          <w:szCs w:val="24"/>
          <w:lang w:val="en-US"/>
        </w:rPr>
      </w:pPr>
    </w:p>
    <w:p w:rsidR="003B6645" w:rsidRPr="00683EE2" w:rsidRDefault="003B6645">
      <w:pPr>
        <w:rPr>
          <w:sz w:val="24"/>
        </w:rPr>
      </w:pPr>
    </w:p>
    <w:sectPr w:rsidR="003B6645" w:rsidRPr="00683EE2" w:rsidSect="00E96FCF">
      <w:pgSz w:w="11906" w:h="16838"/>
      <w:pgMar w:top="1134" w:right="567" w:bottom="1134" w:left="1701" w:header="567" w:footer="567" w:gutter="0"/>
      <w:cols w:space="1296"/>
      <w:docGrid w:linePitch="7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FCF"/>
    <w:rsid w:val="003B6645"/>
    <w:rsid w:val="00683EE2"/>
    <w:rsid w:val="00E96F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C15BB-12A0-4A32-B54E-090406E3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color w:val="000000" w:themeColor="text1"/>
        <w:sz w:val="5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96FC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96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12633</Words>
  <Characters>7201</Characters>
  <Application>Microsoft Office Word</Application>
  <DocSecurity>0</DocSecurity>
  <Lines>60</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2022-03-15T14:04:00Z</dcterms:created>
  <dcterms:modified xsi:type="dcterms:W3CDTF">2022-03-15T14:26:00Z</dcterms:modified>
</cp:coreProperties>
</file>